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7CF" w14:textId="588B7AFD" w:rsidR="71415D3A" w:rsidRDefault="71415D3A" w:rsidP="71415D3A">
      <w:pPr>
        <w:jc w:val="center"/>
        <w:rPr>
          <w:rFonts w:ascii="Arial" w:eastAsia="Arial" w:hAnsi="Arial" w:cs="Arial"/>
        </w:rPr>
      </w:pPr>
    </w:p>
    <w:p w14:paraId="591D2C01" w14:textId="70C5A15A" w:rsidR="2A730A12" w:rsidRDefault="2A730A12" w:rsidP="71415D3A">
      <w:pPr>
        <w:rPr>
          <w:rFonts w:ascii="Arial" w:eastAsia="Arial" w:hAnsi="Arial" w:cs="Arial"/>
        </w:rPr>
      </w:pPr>
      <w:bookmarkStart w:id="0" w:name="_Int_R5J8AXTm"/>
      <w:r w:rsidRPr="71415D3A">
        <w:rPr>
          <w:rFonts w:ascii="Arial" w:eastAsia="Arial" w:hAnsi="Arial" w:cs="Arial"/>
        </w:rPr>
        <w:t xml:space="preserve">Proofed version June 6, 2022 </w:t>
      </w:r>
    </w:p>
    <w:p w14:paraId="27737CD9" w14:textId="5D5AB1D6" w:rsidR="2A730A12" w:rsidRDefault="73C2DE1B" w:rsidP="73C2DE1B">
      <w:pPr>
        <w:jc w:val="center"/>
        <w:rPr>
          <w:rFonts w:ascii="Arial" w:eastAsia="Arial" w:hAnsi="Arial" w:cs="Arial"/>
        </w:rPr>
      </w:pPr>
      <w:r w:rsidRPr="71415D3A">
        <w:rPr>
          <w:rFonts w:ascii="Arial" w:eastAsia="Arial" w:hAnsi="Arial" w:cs="Arial"/>
          <w:b/>
          <w:bCs/>
          <w:sz w:val="36"/>
          <w:szCs w:val="36"/>
        </w:rPr>
        <w:t>The University of Toledo</w:t>
      </w:r>
      <w:bookmarkEnd w:id="0"/>
    </w:p>
    <w:p w14:paraId="1315F9FB" w14:textId="2F864F61" w:rsidR="2A730A12" w:rsidRDefault="73C2DE1B" w:rsidP="49CA06AC">
      <w:pPr>
        <w:jc w:val="center"/>
        <w:rPr>
          <w:rFonts w:ascii="Arial" w:eastAsia="Arial" w:hAnsi="Arial" w:cs="Arial"/>
          <w:b/>
          <w:bCs/>
          <w:sz w:val="36"/>
          <w:szCs w:val="36"/>
        </w:rPr>
      </w:pPr>
      <w:r w:rsidRPr="49CA06AC">
        <w:rPr>
          <w:rFonts w:ascii="Arial" w:eastAsia="Arial" w:hAnsi="Arial" w:cs="Arial"/>
          <w:b/>
          <w:bCs/>
          <w:sz w:val="36"/>
          <w:szCs w:val="36"/>
        </w:rPr>
        <w:t>Electronic and Information Technology Accessibility Strategic Plan</w:t>
      </w:r>
    </w:p>
    <w:p w14:paraId="3D6832F3" w14:textId="3A632D7D" w:rsidR="2A730A12" w:rsidRDefault="73C2DE1B" w:rsidP="49CA06AC">
      <w:pPr>
        <w:jc w:val="center"/>
        <w:rPr>
          <w:rFonts w:ascii="Arial" w:eastAsia="Arial" w:hAnsi="Arial" w:cs="Arial"/>
          <w:b/>
          <w:bCs/>
          <w:sz w:val="36"/>
          <w:szCs w:val="36"/>
        </w:rPr>
      </w:pPr>
      <w:r w:rsidRPr="49CA06AC">
        <w:rPr>
          <w:rFonts w:ascii="Arial" w:eastAsia="Arial" w:hAnsi="Arial" w:cs="Arial"/>
          <w:b/>
          <w:bCs/>
          <w:sz w:val="36"/>
          <w:szCs w:val="36"/>
        </w:rPr>
        <w:t>Three-year plan - July 2022 – 2025</w:t>
      </w:r>
    </w:p>
    <w:p w14:paraId="5BA788E0" w14:textId="1FD0A761" w:rsidR="2A730A12" w:rsidRDefault="73C2DE1B" w:rsidP="49CA06AC">
      <w:pPr>
        <w:rPr>
          <w:rFonts w:ascii="Arial" w:eastAsia="Arial" w:hAnsi="Arial" w:cs="Arial"/>
        </w:rPr>
      </w:pPr>
      <w:r w:rsidRPr="49CA06AC">
        <w:rPr>
          <w:rFonts w:ascii="Arial" w:eastAsia="Arial" w:hAnsi="Arial" w:cs="Arial"/>
        </w:rPr>
        <w:t xml:space="preserve"> </w:t>
      </w:r>
    </w:p>
    <w:p w14:paraId="77F7D129" w14:textId="38403D8B" w:rsidR="2A730A12" w:rsidRDefault="73C2DE1B" w:rsidP="49CA06AC">
      <w:pPr>
        <w:rPr>
          <w:rFonts w:ascii="Arial" w:eastAsia="Arial" w:hAnsi="Arial" w:cs="Arial"/>
          <w:b/>
          <w:bCs/>
        </w:rPr>
      </w:pPr>
      <w:r w:rsidRPr="49CA06AC">
        <w:rPr>
          <w:rFonts w:ascii="Arial" w:eastAsia="Arial" w:hAnsi="Arial" w:cs="Arial"/>
          <w:b/>
          <w:bCs/>
        </w:rPr>
        <w:t xml:space="preserve">Prepared by: </w:t>
      </w:r>
    </w:p>
    <w:p w14:paraId="4D8630D5" w14:textId="4DD073B7" w:rsidR="2A730A12" w:rsidRDefault="73C2DE1B" w:rsidP="005D6135">
      <w:pPr>
        <w:pStyle w:val="ListParagraph"/>
        <w:numPr>
          <w:ilvl w:val="0"/>
          <w:numId w:val="28"/>
        </w:numPr>
        <w:rPr>
          <w:rFonts w:ascii="Arial" w:eastAsia="Arial" w:hAnsi="Arial" w:cs="Arial"/>
        </w:rPr>
      </w:pPr>
      <w:r w:rsidRPr="49CA06AC">
        <w:rPr>
          <w:rFonts w:ascii="Arial" w:eastAsia="Arial" w:hAnsi="Arial" w:cs="Arial"/>
        </w:rPr>
        <w:t xml:space="preserve">Keith Bitter, Lead IT Business Analyst, Information Technology </w:t>
      </w:r>
    </w:p>
    <w:p w14:paraId="3E6DD9C9" w14:textId="064F9E50" w:rsidR="2A730A12" w:rsidRDefault="73C2DE1B" w:rsidP="005D6135">
      <w:pPr>
        <w:pStyle w:val="ListParagraph"/>
        <w:numPr>
          <w:ilvl w:val="0"/>
          <w:numId w:val="28"/>
        </w:numPr>
        <w:rPr>
          <w:rFonts w:ascii="Arial" w:eastAsia="Arial" w:hAnsi="Arial" w:cs="Arial"/>
        </w:rPr>
      </w:pPr>
      <w:r w:rsidRPr="49CA06AC">
        <w:rPr>
          <w:rFonts w:ascii="Arial" w:eastAsia="Arial" w:hAnsi="Arial" w:cs="Arial"/>
        </w:rPr>
        <w:t xml:space="preserve">Enjie Hall, Director and ADA Compliance Officer, Office of Accessibility and Disability Resources </w:t>
      </w:r>
    </w:p>
    <w:p w14:paraId="4A1CF7A7" w14:textId="44E90157" w:rsidR="2A730A12" w:rsidRDefault="73C2DE1B" w:rsidP="005D6135">
      <w:pPr>
        <w:pStyle w:val="ListParagraph"/>
        <w:numPr>
          <w:ilvl w:val="0"/>
          <w:numId w:val="28"/>
        </w:numPr>
        <w:rPr>
          <w:rFonts w:ascii="Arial" w:eastAsia="Arial" w:hAnsi="Arial" w:cs="Arial"/>
        </w:rPr>
      </w:pPr>
      <w:r w:rsidRPr="49CA06AC">
        <w:rPr>
          <w:rFonts w:ascii="Arial" w:eastAsia="Arial" w:hAnsi="Arial" w:cs="Arial"/>
        </w:rPr>
        <w:t xml:space="preserve">Kathleen Walsh, Director, Web Development, Office of Marketing and Communications </w:t>
      </w:r>
    </w:p>
    <w:p w14:paraId="7CD96D79" w14:textId="18DFBB53" w:rsidR="2A730A12" w:rsidRDefault="73C2DE1B" w:rsidP="49CA06AC">
      <w:pPr>
        <w:rPr>
          <w:rFonts w:ascii="Arial" w:eastAsia="Arial" w:hAnsi="Arial" w:cs="Arial"/>
        </w:rPr>
      </w:pPr>
      <w:r w:rsidRPr="49CA06AC">
        <w:rPr>
          <w:rFonts w:ascii="Arial" w:eastAsia="Arial" w:hAnsi="Arial" w:cs="Arial"/>
        </w:rPr>
        <w:t xml:space="preserve"> </w:t>
      </w:r>
    </w:p>
    <w:p w14:paraId="21583264" w14:textId="1726F92D" w:rsidR="2A730A12" w:rsidRDefault="73C2DE1B" w:rsidP="49CA06AC">
      <w:pPr>
        <w:rPr>
          <w:rFonts w:ascii="Arial" w:eastAsia="Arial" w:hAnsi="Arial" w:cs="Arial"/>
          <w:b/>
          <w:bCs/>
        </w:rPr>
      </w:pPr>
      <w:r w:rsidRPr="49CA06AC">
        <w:rPr>
          <w:rFonts w:ascii="Arial" w:eastAsia="Arial" w:hAnsi="Arial" w:cs="Arial"/>
          <w:b/>
          <w:bCs/>
        </w:rPr>
        <w:t xml:space="preserve">In collaboration with the University of Toledo ADA Accessibility Committee and accessibility leadership: </w:t>
      </w:r>
    </w:p>
    <w:p w14:paraId="1ECA7BF7" w14:textId="7E5B0FD8"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Nicole Baden, University architect, Facilities Planning </w:t>
      </w:r>
    </w:p>
    <w:p w14:paraId="4FD585AD" w14:textId="5F12B48A"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Justin Ballard, Director UToledo Online, UToledo Online </w:t>
      </w:r>
    </w:p>
    <w:p w14:paraId="6E5BA5DF" w14:textId="720703EF"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Malaika-Beauta Bell, Director, Diversity and Inclusion, Office of Diversity and Inclusion </w:t>
      </w:r>
    </w:p>
    <w:p w14:paraId="21FB4682" w14:textId="2981827B"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David Cutri, Executive Director, Audit and Chief Compliance Officer, Internal Audit </w:t>
      </w:r>
    </w:p>
    <w:p w14:paraId="4DD49FCA" w14:textId="0A9F3920"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Michael Haar, Director of Classroom Support Services, Office of the Provost </w:t>
      </w:r>
    </w:p>
    <w:p w14:paraId="764C9AE2" w14:textId="0CA13F67"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Sharon Hunt, Contract Manager, Purchasing Services </w:t>
      </w:r>
    </w:p>
    <w:p w14:paraId="5A72DD4C" w14:textId="2271C23F" w:rsidR="2A730A12" w:rsidRDefault="73C2DE1B" w:rsidP="005D6135">
      <w:pPr>
        <w:pStyle w:val="ListParagraph"/>
        <w:numPr>
          <w:ilvl w:val="0"/>
          <w:numId w:val="27"/>
        </w:numPr>
        <w:rPr>
          <w:rFonts w:ascii="Arial" w:eastAsia="Arial" w:hAnsi="Arial" w:cs="Arial"/>
          <w:color w:val="2E2E2D"/>
          <w:sz w:val="23"/>
          <w:szCs w:val="23"/>
        </w:rPr>
      </w:pPr>
      <w:r w:rsidRPr="49CA06AC">
        <w:rPr>
          <w:rFonts w:ascii="Arial" w:eastAsia="Arial" w:hAnsi="Arial" w:cs="Arial"/>
        </w:rPr>
        <w:t xml:space="preserve">Clare Keating, </w:t>
      </w:r>
      <w:r w:rsidRPr="49CA06AC">
        <w:rPr>
          <w:rFonts w:ascii="Arial" w:eastAsia="Arial" w:hAnsi="Arial" w:cs="Arial"/>
          <w:color w:val="2E2E2D"/>
          <w:sz w:val="23"/>
          <w:szCs w:val="23"/>
        </w:rPr>
        <w:t xml:space="preserve">Assistant Professor, Library Administration Electronic Resources, University Libraries </w:t>
      </w:r>
    </w:p>
    <w:p w14:paraId="4896820A" w14:textId="4CED11C7"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Vicky Kulicke, Director Title IX and Compliance, Title IX </w:t>
      </w:r>
    </w:p>
    <w:p w14:paraId="0B160E04" w14:textId="32EB3D41"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Stacy Latta, Associate Director Institution Equity and HR Compliance, Department of Human Resources </w:t>
      </w:r>
    </w:p>
    <w:p w14:paraId="1BF6E653" w14:textId="2C67263E"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Rebecca Monteleone, Assistant Professor, Disability Studies Program, College of Arts and Letters </w:t>
      </w:r>
    </w:p>
    <w:p w14:paraId="12A51296" w14:textId="7E7D84CC"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Hunter Morrison, Academic Accommodations Specialist, Office of Accessibility and Disability Resources</w:t>
      </w:r>
    </w:p>
    <w:p w14:paraId="53ED9AE9" w14:textId="5B228A8C" w:rsidR="2A730A12" w:rsidRDefault="73C2DE1B" w:rsidP="005D6135">
      <w:pPr>
        <w:pStyle w:val="ListParagraph"/>
        <w:numPr>
          <w:ilvl w:val="0"/>
          <w:numId w:val="27"/>
        </w:numPr>
        <w:rPr>
          <w:rFonts w:ascii="Arial" w:eastAsia="Arial" w:hAnsi="Arial" w:cs="Arial"/>
          <w:color w:val="2E2E2D"/>
          <w:sz w:val="23"/>
          <w:szCs w:val="23"/>
        </w:rPr>
      </w:pPr>
      <w:r w:rsidRPr="49CA06AC">
        <w:rPr>
          <w:rFonts w:ascii="Arial" w:eastAsia="Arial" w:hAnsi="Arial" w:cs="Arial"/>
        </w:rPr>
        <w:t xml:space="preserve">Nicole Porter, </w:t>
      </w:r>
      <w:r w:rsidRPr="49CA06AC">
        <w:rPr>
          <w:rFonts w:ascii="Arial" w:eastAsia="Arial" w:hAnsi="Arial" w:cs="Arial"/>
          <w:color w:val="2E2E2D"/>
          <w:sz w:val="23"/>
          <w:szCs w:val="23"/>
        </w:rPr>
        <w:t xml:space="preserve">Associate Dean Research and Development, Professor, College of Law </w:t>
      </w:r>
    </w:p>
    <w:p w14:paraId="26E3F23E" w14:textId="403E2E80"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Ryan Overdorf, Senior Electronic and Media Services, Law Library, College of Law </w:t>
      </w:r>
    </w:p>
    <w:p w14:paraId="302CF0FA" w14:textId="7B821012"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Lei Song, Instructional Designer, ADA, UToledo Online </w:t>
      </w:r>
    </w:p>
    <w:p w14:paraId="29AE171C" w14:textId="305E5785" w:rsidR="2A730A12" w:rsidRDefault="73C2DE1B" w:rsidP="005D6135">
      <w:pPr>
        <w:pStyle w:val="ListParagraph"/>
        <w:numPr>
          <w:ilvl w:val="0"/>
          <w:numId w:val="27"/>
        </w:numPr>
        <w:rPr>
          <w:rFonts w:ascii="Arial" w:eastAsia="Arial" w:hAnsi="Arial" w:cs="Arial"/>
        </w:rPr>
      </w:pPr>
      <w:r w:rsidRPr="49CA06AC">
        <w:rPr>
          <w:rFonts w:ascii="Arial" w:eastAsia="Arial" w:hAnsi="Arial" w:cs="Arial"/>
        </w:rPr>
        <w:t xml:space="preserve">Rodney Theis, Director Public Safety, Chief Police, University Police </w:t>
      </w:r>
    </w:p>
    <w:p w14:paraId="28CD7532" w14:textId="6295331F" w:rsidR="2A730A12" w:rsidRDefault="73C2DE1B" w:rsidP="002C7336">
      <w:pPr>
        <w:rPr>
          <w:rFonts w:ascii="Arial" w:eastAsia="Arial" w:hAnsi="Arial" w:cs="Arial"/>
        </w:rPr>
      </w:pPr>
      <w:r w:rsidRPr="49CA06AC">
        <w:rPr>
          <w:rFonts w:ascii="Arial" w:eastAsia="Arial" w:hAnsi="Arial" w:cs="Arial"/>
        </w:rPr>
        <w:t xml:space="preserve"> </w:t>
      </w:r>
    </w:p>
    <w:p w14:paraId="11428D78" w14:textId="628CE1A2" w:rsidR="2A730A12" w:rsidRDefault="73C2DE1B" w:rsidP="49CA06AC">
      <w:pPr>
        <w:pStyle w:val="Heading1"/>
        <w:rPr>
          <w:rFonts w:ascii="Arial" w:eastAsia="Arial" w:hAnsi="Arial" w:cs="Arial"/>
        </w:rPr>
      </w:pPr>
      <w:r w:rsidRPr="49CA06AC">
        <w:rPr>
          <w:rFonts w:ascii="Arial" w:eastAsia="Arial" w:hAnsi="Arial" w:cs="Arial"/>
        </w:rPr>
        <w:lastRenderedPageBreak/>
        <w:t xml:space="preserve">Purpose  </w:t>
      </w:r>
    </w:p>
    <w:p w14:paraId="515AED1A" w14:textId="315DFC64" w:rsidR="2A730A12" w:rsidRDefault="6B58FC4F" w:rsidP="49CA06AC">
      <w:pPr>
        <w:rPr>
          <w:rFonts w:ascii="Arial" w:eastAsia="Arial" w:hAnsi="Arial" w:cs="Arial"/>
          <w:sz w:val="24"/>
          <w:szCs w:val="24"/>
        </w:rPr>
      </w:pPr>
      <w:r w:rsidRPr="37E6EEC8">
        <w:rPr>
          <w:rFonts w:ascii="Arial" w:eastAsia="Arial" w:hAnsi="Arial" w:cs="Arial"/>
        </w:rPr>
        <w:t>The University of Toledo is committed to an inclusive learning and working environment that allows full participation for those with disabilities. We will ensure that our procurement and implementation of technology gives everyone equal access to programs, benefits, academic instruction, services and medical treatment delivered through the University and hospital electronic and information technologies (EIT).</w:t>
      </w:r>
      <w:r w:rsidRPr="37E6EEC8">
        <w:rPr>
          <w:rFonts w:ascii="Arial" w:eastAsia="Arial" w:hAnsi="Arial" w:cs="Arial"/>
          <w:sz w:val="24"/>
          <w:szCs w:val="24"/>
        </w:rPr>
        <w:t xml:space="preserve"> </w:t>
      </w:r>
    </w:p>
    <w:p w14:paraId="4A27B64B" w14:textId="22CFE152" w:rsidR="2A730A12" w:rsidRDefault="6B58FC4F" w:rsidP="49CA06AC">
      <w:pPr>
        <w:rPr>
          <w:rFonts w:ascii="Arial" w:eastAsia="Arial" w:hAnsi="Arial" w:cs="Arial"/>
          <w:color w:val="000000" w:themeColor="text1"/>
        </w:rPr>
      </w:pPr>
      <w:r w:rsidRPr="37E6EEC8">
        <w:rPr>
          <w:rFonts w:ascii="Arial" w:eastAsia="Arial" w:hAnsi="Arial" w:cs="Arial"/>
          <w:color w:val="000000" w:themeColor="text1"/>
        </w:rPr>
        <w:t>Compliance with disability laws, regulations and standards serves as a foundation. EIT Accessibility promotes equity through equal access and opportunity for people with disabilities. We strive for inclusive practices, good design, comprehensive training and intentionally selecting and supporting EIT that is accessible to all users.</w:t>
      </w:r>
    </w:p>
    <w:p w14:paraId="51EB56FB" w14:textId="5642E507" w:rsidR="2A730A12" w:rsidRDefault="6B58FC4F" w:rsidP="49CA06AC">
      <w:pPr>
        <w:rPr>
          <w:rFonts w:ascii="Arial" w:eastAsia="Arial" w:hAnsi="Arial" w:cs="Arial"/>
          <w:color w:val="0563C1"/>
        </w:rPr>
      </w:pPr>
      <w:r w:rsidRPr="37E6EEC8">
        <w:rPr>
          <w:rFonts w:ascii="Arial" w:eastAsia="Arial" w:hAnsi="Arial" w:cs="Arial"/>
        </w:rPr>
        <w:t xml:space="preserve">The University of Toledo is mandated to comply with the </w:t>
      </w:r>
      <w:r w:rsidRPr="37E6EEC8">
        <w:rPr>
          <w:rFonts w:ascii="Arial" w:eastAsia="Arial" w:hAnsi="Arial" w:cs="Arial"/>
          <w:color w:val="2B2B2B"/>
        </w:rPr>
        <w:t xml:space="preserve">Federal laws of </w:t>
      </w:r>
      <w:hyperlink r:id="rId8">
        <w:r w:rsidRPr="37E6EEC8">
          <w:rPr>
            <w:rStyle w:val="Hyperlink"/>
            <w:rFonts w:ascii="Arial" w:eastAsia="Arial" w:hAnsi="Arial" w:cs="Arial"/>
          </w:rPr>
          <w:t>Americans with Disabilities Act 1990</w:t>
        </w:r>
      </w:hyperlink>
      <w:r w:rsidRPr="37E6EEC8">
        <w:rPr>
          <w:rFonts w:ascii="Arial" w:eastAsia="Arial" w:hAnsi="Arial" w:cs="Arial"/>
        </w:rPr>
        <w:t xml:space="preserve"> and </w:t>
      </w:r>
      <w:hyperlink r:id="rId9">
        <w:r w:rsidRPr="37E6EEC8">
          <w:rPr>
            <w:rStyle w:val="Hyperlink"/>
            <w:rFonts w:ascii="Arial" w:eastAsia="Arial" w:hAnsi="Arial" w:cs="Arial"/>
          </w:rPr>
          <w:t>Section 504 and 508 of the Rehabilitation Act</w:t>
        </w:r>
      </w:hyperlink>
      <w:r w:rsidRPr="37E6EEC8">
        <w:rPr>
          <w:rFonts w:ascii="Arial" w:eastAsia="Arial" w:hAnsi="Arial" w:cs="Arial"/>
        </w:rPr>
        <w:t xml:space="preserve"> in all areas of operations. Additionally, digital technology must meet Web Content Accessibility Guidelines </w:t>
      </w:r>
      <w:hyperlink r:id="rId10">
        <w:r w:rsidRPr="37E6EEC8">
          <w:rPr>
            <w:rStyle w:val="Hyperlink"/>
            <w:rFonts w:ascii="Arial" w:eastAsia="Arial" w:hAnsi="Arial" w:cs="Arial"/>
          </w:rPr>
          <w:t>(WCAG) 2.1 AA level</w:t>
        </w:r>
      </w:hyperlink>
      <w:r w:rsidRPr="37E6EEC8">
        <w:rPr>
          <w:rFonts w:ascii="Arial" w:eastAsia="Arial" w:hAnsi="Arial" w:cs="Arial"/>
          <w:color w:val="0563C1"/>
          <w:u w:val="single"/>
        </w:rPr>
        <w:t>.</w:t>
      </w:r>
      <w:r w:rsidRPr="37E6EEC8">
        <w:rPr>
          <w:rFonts w:ascii="Arial" w:eastAsia="Arial" w:hAnsi="Arial" w:cs="Arial"/>
          <w:color w:val="0563C1"/>
        </w:rPr>
        <w:t xml:space="preserve"> </w:t>
      </w:r>
    </w:p>
    <w:p w14:paraId="7FC3520E" w14:textId="5D37A14A" w:rsidR="2A730A12" w:rsidRDefault="6B58FC4F" w:rsidP="37E6EEC8">
      <w:pPr>
        <w:rPr>
          <w:rFonts w:ascii="Arial" w:eastAsia="Arial" w:hAnsi="Arial" w:cs="Arial"/>
        </w:rPr>
      </w:pPr>
      <w:r w:rsidRPr="37E6EEC8">
        <w:rPr>
          <w:rFonts w:ascii="Arial" w:eastAsia="Arial" w:hAnsi="Arial" w:cs="Arial"/>
        </w:rPr>
        <w:t xml:space="preserve">This three-year strategic plan is intended to continue to move the University toward full compliance with federal and state laws and University policy regarding accessibility and equal access. </w:t>
      </w:r>
    </w:p>
    <w:p w14:paraId="45FD20A4" w14:textId="3C9B5D79" w:rsidR="2A730A12" w:rsidRDefault="6B58FC4F" w:rsidP="49CA06AC">
      <w:pPr>
        <w:rPr>
          <w:rFonts w:ascii="Arial" w:eastAsia="Arial" w:hAnsi="Arial" w:cs="Arial"/>
        </w:rPr>
      </w:pPr>
      <w:r w:rsidRPr="37E6EEC8">
        <w:rPr>
          <w:rFonts w:ascii="Arial" w:eastAsia="Arial" w:hAnsi="Arial" w:cs="Arial"/>
        </w:rPr>
        <w:t xml:space="preserve"> The University has policies with direct oversight to EIT, including: </w:t>
      </w:r>
    </w:p>
    <w:p w14:paraId="7A6F4A9C" w14:textId="0213E3CF" w:rsidR="2A730A12" w:rsidRDefault="73C2DE1B" w:rsidP="005D6135">
      <w:pPr>
        <w:pStyle w:val="ListParagraph"/>
        <w:numPr>
          <w:ilvl w:val="0"/>
          <w:numId w:val="26"/>
        </w:numPr>
        <w:rPr>
          <w:rFonts w:ascii="Arial" w:eastAsia="Arial" w:hAnsi="Arial" w:cs="Arial"/>
        </w:rPr>
      </w:pPr>
      <w:r w:rsidRPr="49CA06AC">
        <w:rPr>
          <w:rFonts w:ascii="Arial" w:eastAsia="Arial" w:hAnsi="Arial" w:cs="Arial"/>
        </w:rPr>
        <w:t>Technology Accessibility </w:t>
      </w:r>
      <w:hyperlink r:id="rId11">
        <w:r w:rsidRPr="49CA06AC">
          <w:rPr>
            <w:rStyle w:val="Hyperlink"/>
            <w:rFonts w:ascii="Arial" w:eastAsia="Arial" w:hAnsi="Arial" w:cs="Arial"/>
          </w:rPr>
          <w:t>Policy 3364-15-15</w:t>
        </w:r>
      </w:hyperlink>
      <w:r w:rsidRPr="49CA06AC">
        <w:rPr>
          <w:rFonts w:ascii="Arial" w:eastAsia="Arial" w:hAnsi="Arial" w:cs="Arial"/>
        </w:rPr>
        <w:t xml:space="preserve">   </w:t>
      </w:r>
    </w:p>
    <w:p w14:paraId="30F5317A" w14:textId="13775FF9" w:rsidR="2A730A12" w:rsidRDefault="73C2DE1B" w:rsidP="005D6135">
      <w:pPr>
        <w:pStyle w:val="ListParagraph"/>
        <w:numPr>
          <w:ilvl w:val="0"/>
          <w:numId w:val="26"/>
        </w:numPr>
        <w:rPr>
          <w:rFonts w:ascii="Arial" w:eastAsia="Arial" w:hAnsi="Arial" w:cs="Arial"/>
          <w:color w:val="0563C1"/>
          <w:u w:val="single"/>
        </w:rPr>
      </w:pPr>
      <w:r w:rsidRPr="00221514">
        <w:rPr>
          <w:rFonts w:ascii="Arial" w:eastAsia="Arial" w:hAnsi="Arial" w:cs="Arial"/>
        </w:rPr>
        <w:t>Nondiscrimination</w:t>
      </w:r>
      <w:r w:rsidRPr="49CA06AC">
        <w:rPr>
          <w:rFonts w:ascii="Arial" w:eastAsia="Arial" w:hAnsi="Arial" w:cs="Arial"/>
        </w:rPr>
        <w:t xml:space="preserve"> </w:t>
      </w:r>
      <w:hyperlink r:id="rId12">
        <w:r w:rsidRPr="49CA06AC">
          <w:rPr>
            <w:rStyle w:val="Hyperlink"/>
            <w:rFonts w:ascii="Arial" w:eastAsia="Arial" w:hAnsi="Arial" w:cs="Arial"/>
          </w:rPr>
          <w:t>Policy 3364-50-02</w:t>
        </w:r>
      </w:hyperlink>
    </w:p>
    <w:p w14:paraId="46FFB490" w14:textId="6A3F6887" w:rsidR="2A730A12" w:rsidRDefault="73C2DE1B" w:rsidP="005D6135">
      <w:pPr>
        <w:pStyle w:val="ListParagraph"/>
        <w:numPr>
          <w:ilvl w:val="0"/>
          <w:numId w:val="26"/>
        </w:numPr>
        <w:rPr>
          <w:ins w:id="1" w:author="Walsh, Kathleen" w:date="2022-06-06T14:09:00Z"/>
          <w:rFonts w:ascii="Arial" w:eastAsia="Arial" w:hAnsi="Arial" w:cs="Arial"/>
          <w:color w:val="0563C1"/>
          <w:u w:val="single"/>
        </w:rPr>
      </w:pPr>
      <w:r w:rsidRPr="753435E6">
        <w:rPr>
          <w:rFonts w:ascii="Arial" w:eastAsia="Arial" w:hAnsi="Arial" w:cs="Arial"/>
        </w:rPr>
        <w:t xml:space="preserve">Procurement </w:t>
      </w:r>
      <w:hyperlink r:id="rId13">
        <w:r w:rsidRPr="753435E6">
          <w:rPr>
            <w:rStyle w:val="Hyperlink"/>
            <w:rFonts w:ascii="Arial" w:eastAsia="Arial" w:hAnsi="Arial" w:cs="Arial"/>
          </w:rPr>
          <w:t>Policy 3364-40-15</w:t>
        </w:r>
      </w:hyperlink>
    </w:p>
    <w:p w14:paraId="39844215" w14:textId="539CE19F" w:rsidR="753435E6" w:rsidRDefault="753435E6" w:rsidP="005D6135">
      <w:pPr>
        <w:pStyle w:val="ListParagraph"/>
        <w:numPr>
          <w:ilvl w:val="0"/>
          <w:numId w:val="26"/>
        </w:numPr>
        <w:rPr>
          <w:rFonts w:ascii="Arial" w:eastAsia="Arial" w:hAnsi="Arial" w:cs="Arial"/>
          <w:color w:val="0563C1"/>
          <w:u w:val="single"/>
        </w:rPr>
      </w:pPr>
      <w:ins w:id="2" w:author="Walsh, Kathleen" w:date="2022-06-06T14:09:00Z">
        <w:r w:rsidRPr="48145B91">
          <w:rPr>
            <w:rFonts w:ascii="Arial" w:eastAsia="Arial" w:hAnsi="Arial" w:cs="Arial"/>
            <w:color w:val="0563C1"/>
            <w:u w:val="single"/>
          </w:rPr>
          <w:t>University Website Policy 3364-45-07 (this is on course to be approved 6/16)</w:t>
        </w:r>
      </w:ins>
    </w:p>
    <w:p w14:paraId="6F28FE5C" w14:textId="45679986" w:rsidR="2A730A12" w:rsidRDefault="6B58FC4F" w:rsidP="005D6135">
      <w:pPr>
        <w:pStyle w:val="ListParagraph"/>
        <w:numPr>
          <w:ilvl w:val="0"/>
          <w:numId w:val="26"/>
        </w:numPr>
        <w:rPr>
          <w:rFonts w:ascii="Arial" w:eastAsia="Arial" w:hAnsi="Arial" w:cs="Arial"/>
          <w:color w:val="0563C1"/>
          <w:u w:val="single"/>
        </w:rPr>
      </w:pPr>
      <w:r w:rsidRPr="48145B91">
        <w:rPr>
          <w:rFonts w:ascii="Arial" w:eastAsia="Arial" w:hAnsi="Arial" w:cs="Arial"/>
        </w:rPr>
        <w:t xml:space="preserve">Accommodations for Patients Who Have a Sensory Impairment and/or Who Have Limited English Proficiency </w:t>
      </w:r>
      <w:hyperlink r:id="rId14">
        <w:r w:rsidRPr="48145B91">
          <w:rPr>
            <w:rStyle w:val="Hyperlink"/>
            <w:rFonts w:ascii="Arial" w:eastAsia="Arial" w:hAnsi="Arial" w:cs="Arial"/>
          </w:rPr>
          <w:t>Policy 3364-100-50-06</w:t>
        </w:r>
      </w:hyperlink>
    </w:p>
    <w:p w14:paraId="1EFB6C6F" w14:textId="04B3D9FC" w:rsidR="2A730A12" w:rsidRDefault="6B58FC4F" w:rsidP="49CA06AC">
      <w:pPr>
        <w:rPr>
          <w:rFonts w:ascii="Arial" w:eastAsia="Arial" w:hAnsi="Arial" w:cs="Arial"/>
        </w:rPr>
      </w:pPr>
      <w:r w:rsidRPr="37E6EEC8">
        <w:rPr>
          <w:rFonts w:ascii="Arial" w:eastAsia="Arial" w:hAnsi="Arial" w:cs="Arial"/>
        </w:rPr>
        <w:t xml:space="preserve">The University continues to make strides in accessibility.  </w:t>
      </w:r>
    </w:p>
    <w:p w14:paraId="1D638E5E" w14:textId="48C36154" w:rsidR="2A730A12" w:rsidRDefault="6B58FC4F" w:rsidP="37E6EEC8">
      <w:pPr>
        <w:rPr>
          <w:rFonts w:ascii="Arial" w:eastAsia="Arial" w:hAnsi="Arial" w:cs="Arial"/>
        </w:rPr>
      </w:pPr>
      <w:r w:rsidRPr="37E6EEC8">
        <w:rPr>
          <w:rFonts w:ascii="Arial" w:eastAsia="Arial" w:hAnsi="Arial" w:cs="Arial"/>
        </w:rPr>
        <w:t>During the 2020-21 academic year, the University”</w:t>
      </w:r>
    </w:p>
    <w:p w14:paraId="24629A13" w14:textId="562A2E4B" w:rsidR="2A730A12" w:rsidRDefault="6B58FC4F" w:rsidP="37E6EEC8">
      <w:pPr>
        <w:pStyle w:val="ListParagraph"/>
        <w:numPr>
          <w:ilvl w:val="0"/>
          <w:numId w:val="6"/>
        </w:numPr>
        <w:rPr>
          <w:rFonts w:eastAsiaTheme="minorEastAsia"/>
        </w:rPr>
      </w:pPr>
      <w:r w:rsidRPr="37E6EEC8">
        <w:rPr>
          <w:rFonts w:ascii="Arial" w:eastAsia="Arial" w:hAnsi="Arial" w:cs="Arial"/>
        </w:rPr>
        <w:t>Ensured oversight and review for Voluntary Product Accessibility Templates (VPAT)</w:t>
      </w:r>
    </w:p>
    <w:p w14:paraId="357FFF3F" w14:textId="6BED6FCB" w:rsidR="2A730A12" w:rsidRDefault="6B58FC4F" w:rsidP="37E6EEC8">
      <w:pPr>
        <w:pStyle w:val="ListParagraph"/>
        <w:numPr>
          <w:ilvl w:val="0"/>
          <w:numId w:val="6"/>
        </w:numPr>
        <w:rPr>
          <w:rFonts w:eastAsiaTheme="minorEastAsia"/>
        </w:rPr>
      </w:pPr>
      <w:r w:rsidRPr="37E6EEC8">
        <w:rPr>
          <w:rFonts w:ascii="Arial" w:eastAsia="Arial" w:hAnsi="Arial" w:cs="Arial"/>
        </w:rPr>
        <w:t>Remediated online courses undergoing the Quality Matters certification for content accessibility</w:t>
      </w:r>
    </w:p>
    <w:p w14:paraId="30046B8F" w14:textId="6EF1BA04" w:rsidR="2A730A12" w:rsidRDefault="6B58FC4F" w:rsidP="37E6EEC8">
      <w:pPr>
        <w:pStyle w:val="ListParagraph"/>
        <w:numPr>
          <w:ilvl w:val="0"/>
          <w:numId w:val="6"/>
        </w:numPr>
        <w:rPr>
          <w:rFonts w:eastAsiaTheme="minorEastAsia"/>
        </w:rPr>
      </w:pPr>
      <w:r w:rsidRPr="37E6EEC8">
        <w:rPr>
          <w:rFonts w:ascii="Arial" w:eastAsia="Arial" w:hAnsi="Arial" w:cs="Arial"/>
        </w:rPr>
        <w:t>Offered ADA compliance training to online instructors</w:t>
      </w:r>
    </w:p>
    <w:p w14:paraId="7DEBDB45" w14:textId="163F7603" w:rsidR="2A730A12" w:rsidRDefault="6B58FC4F" w:rsidP="37E6EEC8">
      <w:pPr>
        <w:pStyle w:val="ListParagraph"/>
        <w:numPr>
          <w:ilvl w:val="0"/>
          <w:numId w:val="6"/>
        </w:numPr>
        <w:rPr>
          <w:rFonts w:eastAsiaTheme="minorEastAsia"/>
        </w:rPr>
      </w:pPr>
      <w:r w:rsidRPr="37E6EEC8">
        <w:rPr>
          <w:rFonts w:ascii="Arial" w:eastAsia="Arial" w:hAnsi="Arial" w:cs="Arial"/>
        </w:rPr>
        <w:t>Provided web accessibility training for Marketing and Communications web team</w:t>
      </w:r>
    </w:p>
    <w:p w14:paraId="19A6BC06" w14:textId="01D195FB" w:rsidR="2A730A12" w:rsidRDefault="6B58FC4F" w:rsidP="37E6EEC8">
      <w:pPr>
        <w:pStyle w:val="ListParagraph"/>
        <w:numPr>
          <w:ilvl w:val="0"/>
          <w:numId w:val="6"/>
        </w:numPr>
      </w:pPr>
      <w:r w:rsidRPr="37E6EEC8">
        <w:rPr>
          <w:rFonts w:ascii="Arial" w:eastAsia="Arial" w:hAnsi="Arial" w:cs="Arial"/>
        </w:rPr>
        <w:t xml:space="preserve">Resourced </w:t>
      </w:r>
      <w:proofErr w:type="spellStart"/>
      <w:r w:rsidRPr="37E6EEC8">
        <w:rPr>
          <w:rFonts w:ascii="Arial" w:eastAsia="Arial" w:hAnsi="Arial" w:cs="Arial"/>
        </w:rPr>
        <w:t>Monsido</w:t>
      </w:r>
      <w:proofErr w:type="spellEnd"/>
      <w:r w:rsidRPr="37E6EEC8">
        <w:rPr>
          <w:rFonts w:ascii="Arial" w:eastAsia="Arial" w:hAnsi="Arial" w:cs="Arial"/>
        </w:rPr>
        <w:t xml:space="preserve"> for web accessibility website review and monitoring of University websites</w:t>
      </w:r>
    </w:p>
    <w:p w14:paraId="1E94FEBF" w14:textId="287D3314" w:rsidR="2A730A12" w:rsidRDefault="6B58FC4F" w:rsidP="37E6EEC8">
      <w:pPr>
        <w:pStyle w:val="ListParagraph"/>
        <w:numPr>
          <w:ilvl w:val="0"/>
          <w:numId w:val="6"/>
        </w:numPr>
      </w:pPr>
      <w:r w:rsidRPr="37E6EEC8">
        <w:rPr>
          <w:rFonts w:ascii="Arial" w:eastAsia="Arial" w:hAnsi="Arial" w:cs="Arial"/>
        </w:rPr>
        <w:t>Offered unlimited auto-captioning for Echo 360 course recording system</w:t>
      </w:r>
    </w:p>
    <w:p w14:paraId="7E21043A" w14:textId="6FBED515" w:rsidR="2A730A12" w:rsidRDefault="6B58FC4F" w:rsidP="37E6EEC8">
      <w:pPr>
        <w:pStyle w:val="ListParagraph"/>
        <w:numPr>
          <w:ilvl w:val="0"/>
          <w:numId w:val="6"/>
        </w:numPr>
      </w:pPr>
      <w:r w:rsidRPr="37E6EEC8">
        <w:rPr>
          <w:rFonts w:ascii="Arial" w:eastAsia="Arial" w:hAnsi="Arial" w:cs="Arial"/>
        </w:rPr>
        <w:t>Updated virtual lab software and transitioned to Windows 10</w:t>
      </w:r>
    </w:p>
    <w:p w14:paraId="3C1FAE4C" w14:textId="65D6F4F5" w:rsidR="2A730A12" w:rsidRDefault="6B58FC4F" w:rsidP="37E6EEC8">
      <w:pPr>
        <w:pStyle w:val="ListParagraph"/>
        <w:numPr>
          <w:ilvl w:val="0"/>
          <w:numId w:val="6"/>
        </w:numPr>
      </w:pPr>
      <w:r w:rsidRPr="37E6EEC8">
        <w:rPr>
          <w:rFonts w:ascii="Arial" w:eastAsia="Arial" w:hAnsi="Arial" w:cs="Arial"/>
        </w:rPr>
        <w:t>Put in place a structure for the digital accessibility center</w:t>
      </w:r>
    </w:p>
    <w:p w14:paraId="322932D8" w14:textId="32FAA4C3" w:rsidR="2A730A12" w:rsidRDefault="73C2DE1B" w:rsidP="49CA06AC">
      <w:pPr>
        <w:rPr>
          <w:rFonts w:ascii="Arial" w:eastAsia="Arial" w:hAnsi="Arial" w:cs="Arial"/>
        </w:rPr>
      </w:pPr>
      <w:r w:rsidRPr="49CA06AC">
        <w:rPr>
          <w:rFonts w:ascii="Arial" w:eastAsia="Arial" w:hAnsi="Arial" w:cs="Arial"/>
        </w:rPr>
        <w:t xml:space="preserve"> </w:t>
      </w:r>
    </w:p>
    <w:p w14:paraId="0854D1AA" w14:textId="64894801" w:rsidR="2A730A12" w:rsidRDefault="00221514" w:rsidP="37E6EEC8">
      <w:pPr>
        <w:rPr>
          <w:rFonts w:ascii="Arial" w:eastAsia="Arial" w:hAnsi="Arial" w:cs="Arial"/>
        </w:rPr>
      </w:pPr>
      <w:r>
        <w:rPr>
          <w:rFonts w:ascii="Arial" w:eastAsia="Arial" w:hAnsi="Arial" w:cs="Arial"/>
        </w:rPr>
        <w:br w:type="page"/>
      </w:r>
      <w:r w:rsidR="6B58FC4F" w:rsidRPr="37E6EEC8">
        <w:rPr>
          <w:rFonts w:ascii="Arial" w:eastAsia="Arial" w:hAnsi="Arial" w:cs="Arial"/>
        </w:rPr>
        <w:t xml:space="preserve">UToledo Online supports the instructional and technology needs for online instructors and students. It applied a systematic approach to ensure accessibility of online learning to all students. Currently, the University’s learning management system (LMS), Blackboard Learn, has an LTI integration with Blackboard Ally. The Ally platform automatically converts course documents into multiple accessible formats for students of diverse needs. Ally also provides instructor feedback and step-by-step guidance to improve the accessibility of the content they upload into the LMS. </w:t>
      </w:r>
    </w:p>
    <w:p w14:paraId="2B4F2621" w14:textId="5E058D6C" w:rsidR="2A730A12" w:rsidRDefault="6B58FC4F" w:rsidP="49CA06AC">
      <w:pPr>
        <w:rPr>
          <w:rFonts w:ascii="Arial" w:eastAsia="Arial" w:hAnsi="Arial" w:cs="Arial"/>
        </w:rPr>
      </w:pPr>
      <w:r w:rsidRPr="37E6EEC8">
        <w:rPr>
          <w:rFonts w:ascii="Arial" w:eastAsia="Arial" w:hAnsi="Arial" w:cs="Arial"/>
        </w:rPr>
        <w:t>UToledo Online also provides support to faculty in achieving Quality Matters (QM) certification of their online courses. QM certification has helped produce 132 fully ADA-compliant courses since 2016. The department has a full-time instructional designer who specializes in ADA compliance and provides training and accommodation to faculty, staff and students. Currently, 73 online instructors at the University have completed a rigorous, advanced training course on making their electronic course content fully accessible to students. University research has shown a significant improvement in course accessibility with instructors who received training (Walters, 2022</w:t>
      </w:r>
      <w:r w:rsidRPr="37E6EEC8">
        <w:rPr>
          <w:rFonts w:ascii="Arial" w:eastAsia="Arial" w:hAnsi="Arial" w:cs="Arial"/>
          <w:sz w:val="17"/>
          <w:szCs w:val="17"/>
          <w:vertAlign w:val="superscript"/>
        </w:rPr>
        <w:t>1</w:t>
      </w:r>
      <w:r w:rsidRPr="37E6EEC8">
        <w:rPr>
          <w:rFonts w:ascii="Arial" w:eastAsia="Arial" w:hAnsi="Arial" w:cs="Arial"/>
        </w:rPr>
        <w:t xml:space="preserve">).  </w:t>
      </w:r>
    </w:p>
    <w:p w14:paraId="46309459" w14:textId="4491F60E" w:rsidR="2A730A12" w:rsidRDefault="6B58FC4F" w:rsidP="37E6EEC8">
      <w:pPr>
        <w:rPr>
          <w:rFonts w:ascii="Arial" w:eastAsia="Arial" w:hAnsi="Arial" w:cs="Arial"/>
        </w:rPr>
      </w:pPr>
      <w:r w:rsidRPr="37E6EEC8">
        <w:rPr>
          <w:rFonts w:ascii="Arial" w:eastAsia="Arial" w:hAnsi="Arial" w:cs="Arial"/>
        </w:rPr>
        <w:t>Overall, the University has made remarkable progress in web accessibility within the academic and non-academic units. Formalizing strategic goals in an EIT plan that includes all areas of the University community will:</w:t>
      </w:r>
    </w:p>
    <w:p w14:paraId="326BAF05" w14:textId="7700E151" w:rsidR="2A730A12" w:rsidRDefault="6B58FC4F" w:rsidP="37E6EEC8">
      <w:pPr>
        <w:pStyle w:val="ListParagraph"/>
        <w:numPr>
          <w:ilvl w:val="0"/>
          <w:numId w:val="5"/>
        </w:numPr>
        <w:rPr>
          <w:rFonts w:eastAsiaTheme="minorEastAsia"/>
        </w:rPr>
      </w:pPr>
      <w:r w:rsidRPr="37E6EEC8">
        <w:rPr>
          <w:rFonts w:ascii="Arial" w:eastAsia="Arial" w:hAnsi="Arial" w:cs="Arial"/>
        </w:rPr>
        <w:t>Improve all users’ experience with the University’s virtual environment</w:t>
      </w:r>
    </w:p>
    <w:p w14:paraId="00F007AB" w14:textId="1FD8FADF" w:rsidR="2A730A12" w:rsidRDefault="6B58FC4F" w:rsidP="37E6EEC8">
      <w:pPr>
        <w:pStyle w:val="ListParagraph"/>
        <w:numPr>
          <w:ilvl w:val="0"/>
          <w:numId w:val="5"/>
        </w:numPr>
        <w:rPr>
          <w:rFonts w:eastAsiaTheme="minorEastAsia"/>
        </w:rPr>
      </w:pPr>
      <w:r w:rsidRPr="37E6EEC8">
        <w:rPr>
          <w:rFonts w:ascii="Arial" w:eastAsia="Arial" w:hAnsi="Arial" w:cs="Arial"/>
        </w:rPr>
        <w:t>Improve IT functionality</w:t>
      </w:r>
    </w:p>
    <w:p w14:paraId="176F1FDB" w14:textId="1AE39951" w:rsidR="2A730A12" w:rsidRDefault="6B58FC4F" w:rsidP="37E6EEC8">
      <w:pPr>
        <w:pStyle w:val="ListParagraph"/>
        <w:numPr>
          <w:ilvl w:val="0"/>
          <w:numId w:val="5"/>
        </w:numPr>
        <w:rPr>
          <w:rFonts w:eastAsiaTheme="minorEastAsia"/>
        </w:rPr>
      </w:pPr>
      <w:r w:rsidRPr="37E6EEC8">
        <w:rPr>
          <w:rFonts w:ascii="Arial" w:eastAsia="Arial" w:hAnsi="Arial" w:cs="Arial"/>
        </w:rPr>
        <w:t xml:space="preserve">Promote equity in digital technology and set the University on a committed path toward mandatory compliance and inclusion   </w:t>
      </w:r>
    </w:p>
    <w:p w14:paraId="73161907" w14:textId="29DD4237" w:rsidR="2A730A12" w:rsidRDefault="6B58FC4F" w:rsidP="49CA06AC">
      <w:pPr>
        <w:rPr>
          <w:rFonts w:ascii="Arial" w:eastAsia="Arial" w:hAnsi="Arial" w:cs="Arial"/>
        </w:rPr>
      </w:pPr>
      <w:r w:rsidRPr="37E6EEC8">
        <w:rPr>
          <w:rFonts w:ascii="Arial" w:eastAsia="Arial" w:hAnsi="Arial" w:cs="Arial"/>
        </w:rPr>
        <w:t xml:space="preserve">The following strategic goals apply to increasing knowledge and understanding of accessibility as well as procurement, development, implementation, training, and ongoing maintenance of all electronic and information technologies.  </w:t>
      </w:r>
    </w:p>
    <w:p w14:paraId="393B97C2" w14:textId="70DCACEE" w:rsidR="2A730A12" w:rsidRDefault="73C2DE1B" w:rsidP="49CA06AC">
      <w:pPr>
        <w:rPr>
          <w:rFonts w:ascii="Arial" w:eastAsia="Arial" w:hAnsi="Arial" w:cs="Arial"/>
        </w:rPr>
      </w:pPr>
      <w:r w:rsidRPr="49CA06AC">
        <w:rPr>
          <w:rFonts w:ascii="Arial" w:eastAsia="Arial" w:hAnsi="Arial" w:cs="Arial"/>
        </w:rPr>
        <w:t xml:space="preserve"> </w:t>
      </w:r>
    </w:p>
    <w:p w14:paraId="3E8AC07D" w14:textId="6C9C79BC" w:rsidR="2A730A12" w:rsidRDefault="6B58FC4F" w:rsidP="49CA06AC">
      <w:pPr>
        <w:pStyle w:val="Heading1"/>
        <w:rPr>
          <w:rFonts w:ascii="Arial" w:eastAsia="Arial" w:hAnsi="Arial" w:cs="Arial"/>
        </w:rPr>
      </w:pPr>
      <w:r w:rsidRPr="37E6EEC8">
        <w:rPr>
          <w:rFonts w:ascii="Arial" w:eastAsia="Arial" w:hAnsi="Arial" w:cs="Arial"/>
        </w:rPr>
        <w:t>Scope</w:t>
      </w:r>
    </w:p>
    <w:p w14:paraId="6CCA33A2" w14:textId="014FF5A0" w:rsidR="2A730A12" w:rsidRDefault="6B58FC4F" w:rsidP="49CA06AC">
      <w:pPr>
        <w:rPr>
          <w:rFonts w:ascii="Arial" w:eastAsia="Arial" w:hAnsi="Arial" w:cs="Arial"/>
        </w:rPr>
      </w:pPr>
      <w:r w:rsidRPr="37E6EEC8">
        <w:rPr>
          <w:rFonts w:ascii="Arial" w:eastAsia="Arial" w:hAnsi="Arial" w:cs="Arial"/>
        </w:rPr>
        <w:t>This plan encompasses all digital and web-based information and services used by prospective students, prospective employees, clinical and hospital patients, students, employees and the public.</w:t>
      </w:r>
    </w:p>
    <w:p w14:paraId="7E8819B7" w14:textId="74C15542" w:rsidR="2A730A12" w:rsidRDefault="6B58FC4F" w:rsidP="49CA06AC">
      <w:pPr>
        <w:rPr>
          <w:rFonts w:ascii="Arial" w:eastAsia="Arial" w:hAnsi="Arial" w:cs="Arial"/>
        </w:rPr>
      </w:pPr>
      <w:r w:rsidRPr="37E6EEC8">
        <w:rPr>
          <w:rFonts w:ascii="Arial" w:eastAsia="Arial" w:hAnsi="Arial" w:cs="Arial"/>
        </w:rPr>
        <w:t xml:space="preserve">It includes, but is not limited to: </w:t>
      </w:r>
    </w:p>
    <w:p w14:paraId="21BD3F38" w14:textId="6FDD7971" w:rsidR="2A730A12" w:rsidRDefault="73C2DE1B" w:rsidP="005D6135">
      <w:pPr>
        <w:pStyle w:val="ListParagraph"/>
        <w:numPr>
          <w:ilvl w:val="0"/>
          <w:numId w:val="25"/>
        </w:numPr>
        <w:rPr>
          <w:rFonts w:ascii="Arial" w:eastAsia="Arial" w:hAnsi="Arial" w:cs="Arial"/>
        </w:rPr>
      </w:pPr>
      <w:r w:rsidRPr="49CA06AC">
        <w:rPr>
          <w:rFonts w:ascii="Arial" w:eastAsia="Arial" w:hAnsi="Arial" w:cs="Arial"/>
        </w:rPr>
        <w:t xml:space="preserve">Website accessibility </w:t>
      </w:r>
    </w:p>
    <w:p w14:paraId="04C3176C" w14:textId="53730D7D" w:rsidR="2A730A12" w:rsidRDefault="73C2DE1B" w:rsidP="005D6135">
      <w:pPr>
        <w:pStyle w:val="ListParagraph"/>
        <w:numPr>
          <w:ilvl w:val="0"/>
          <w:numId w:val="25"/>
        </w:numPr>
        <w:rPr>
          <w:rFonts w:ascii="Arial" w:eastAsia="Arial" w:hAnsi="Arial" w:cs="Arial"/>
        </w:rPr>
      </w:pPr>
      <w:r w:rsidRPr="49CA06AC">
        <w:rPr>
          <w:rFonts w:ascii="Arial" w:eastAsia="Arial" w:hAnsi="Arial" w:cs="Arial"/>
        </w:rPr>
        <w:t xml:space="preserve">Electronic communication and access to printed material </w:t>
      </w:r>
    </w:p>
    <w:p w14:paraId="389B178E" w14:textId="60208B42" w:rsidR="2A730A12" w:rsidRDefault="6B58FC4F" w:rsidP="005D6135">
      <w:pPr>
        <w:pStyle w:val="ListParagraph"/>
        <w:numPr>
          <w:ilvl w:val="0"/>
          <w:numId w:val="25"/>
        </w:numPr>
        <w:rPr>
          <w:rFonts w:ascii="Arial" w:eastAsia="Arial" w:hAnsi="Arial" w:cs="Arial"/>
        </w:rPr>
      </w:pPr>
      <w:r w:rsidRPr="37E6EEC8">
        <w:rPr>
          <w:rFonts w:ascii="Arial" w:eastAsia="Arial" w:hAnsi="Arial" w:cs="Arial"/>
        </w:rPr>
        <w:t xml:space="preserve">Document accessibility </w:t>
      </w:r>
    </w:p>
    <w:p w14:paraId="0898DBC7" w14:textId="7B29BF49" w:rsidR="2A730A12" w:rsidRDefault="73C2DE1B" w:rsidP="005D6135">
      <w:pPr>
        <w:pStyle w:val="ListParagraph"/>
        <w:numPr>
          <w:ilvl w:val="0"/>
          <w:numId w:val="25"/>
        </w:numPr>
        <w:rPr>
          <w:rFonts w:ascii="Arial" w:eastAsia="Arial" w:hAnsi="Arial" w:cs="Arial"/>
        </w:rPr>
      </w:pPr>
      <w:r w:rsidRPr="49CA06AC">
        <w:rPr>
          <w:rFonts w:ascii="Arial" w:eastAsia="Arial" w:hAnsi="Arial" w:cs="Arial"/>
        </w:rPr>
        <w:t xml:space="preserve">Media accessibility </w:t>
      </w:r>
    </w:p>
    <w:p w14:paraId="0EF74C13" w14:textId="132B7A04" w:rsidR="2A730A12" w:rsidRDefault="73C2DE1B" w:rsidP="005D6135">
      <w:pPr>
        <w:pStyle w:val="ListParagraph"/>
        <w:numPr>
          <w:ilvl w:val="0"/>
          <w:numId w:val="25"/>
        </w:numPr>
        <w:rPr>
          <w:rFonts w:ascii="Arial" w:eastAsia="Arial" w:hAnsi="Arial" w:cs="Arial"/>
        </w:rPr>
      </w:pPr>
      <w:r w:rsidRPr="49CA06AC">
        <w:rPr>
          <w:rFonts w:ascii="Arial" w:eastAsia="Arial" w:hAnsi="Arial" w:cs="Arial"/>
        </w:rPr>
        <w:t xml:space="preserve">Effective communication </w:t>
      </w:r>
    </w:p>
    <w:p w14:paraId="4B686057" w14:textId="65AC90DB" w:rsidR="2A730A12" w:rsidRDefault="6B58FC4F" w:rsidP="005D6135">
      <w:pPr>
        <w:pStyle w:val="ListParagraph"/>
        <w:numPr>
          <w:ilvl w:val="0"/>
          <w:numId w:val="25"/>
        </w:numPr>
        <w:rPr>
          <w:rFonts w:ascii="Arial" w:eastAsia="Arial" w:hAnsi="Arial" w:cs="Arial"/>
        </w:rPr>
      </w:pPr>
      <w:r w:rsidRPr="37E6EEC8">
        <w:rPr>
          <w:rFonts w:ascii="Arial" w:eastAsia="Arial" w:hAnsi="Arial" w:cs="Arial"/>
        </w:rPr>
        <w:t xml:space="preserve">Instructional materials accessibility </w:t>
      </w:r>
    </w:p>
    <w:p w14:paraId="2C59F51B" w14:textId="0AD1166D" w:rsidR="2A730A12" w:rsidRDefault="6B58FC4F" w:rsidP="005D6135">
      <w:pPr>
        <w:pStyle w:val="ListParagraph"/>
        <w:numPr>
          <w:ilvl w:val="0"/>
          <w:numId w:val="25"/>
        </w:numPr>
        <w:rPr>
          <w:rFonts w:ascii="Arial" w:eastAsia="Arial" w:hAnsi="Arial" w:cs="Arial"/>
        </w:rPr>
      </w:pPr>
      <w:r w:rsidRPr="37E6EEC8">
        <w:rPr>
          <w:rFonts w:ascii="Arial" w:eastAsia="Arial" w:hAnsi="Arial" w:cs="Arial"/>
        </w:rPr>
        <w:t xml:space="preserve">Software, hardware and systems accessibility </w:t>
      </w:r>
    </w:p>
    <w:p w14:paraId="0F50F500" w14:textId="012D38F8" w:rsidR="2A730A12" w:rsidRDefault="6B58FC4F" w:rsidP="005D6135">
      <w:pPr>
        <w:pStyle w:val="ListParagraph"/>
        <w:numPr>
          <w:ilvl w:val="0"/>
          <w:numId w:val="25"/>
        </w:numPr>
        <w:rPr>
          <w:rFonts w:ascii="Arial" w:eastAsia="Arial" w:hAnsi="Arial" w:cs="Arial"/>
        </w:rPr>
      </w:pPr>
      <w:r w:rsidRPr="37E6EEC8">
        <w:rPr>
          <w:rFonts w:ascii="Arial" w:eastAsia="Arial" w:hAnsi="Arial" w:cs="Arial"/>
        </w:rPr>
        <w:t>Purchasing and procurement</w:t>
      </w:r>
    </w:p>
    <w:p w14:paraId="38014654" w14:textId="4B0936D1" w:rsidR="2A730A12" w:rsidRDefault="73C2DE1B" w:rsidP="49CA06AC">
      <w:pPr>
        <w:rPr>
          <w:rFonts w:ascii="Arial" w:eastAsia="Arial" w:hAnsi="Arial" w:cs="Arial"/>
        </w:rPr>
      </w:pPr>
      <w:r w:rsidRPr="49CA06AC">
        <w:rPr>
          <w:rFonts w:ascii="Arial" w:eastAsia="Arial" w:hAnsi="Arial" w:cs="Arial"/>
          <w:color w:val="2B2B2B"/>
        </w:rPr>
        <w:lastRenderedPageBreak/>
        <w:t xml:space="preserve">This plan aligns with University </w:t>
      </w:r>
      <w:hyperlink r:id="rId15">
        <w:r w:rsidRPr="49CA06AC">
          <w:rPr>
            <w:rStyle w:val="Hyperlink"/>
            <w:rFonts w:ascii="Arial" w:eastAsia="Arial" w:hAnsi="Arial" w:cs="Arial"/>
          </w:rPr>
          <w:t>Policy 3364-50-02 Nondiscrimination</w:t>
        </w:r>
      </w:hyperlink>
      <w:r w:rsidRPr="49CA06AC">
        <w:rPr>
          <w:rFonts w:ascii="Arial" w:eastAsia="Arial" w:hAnsi="Arial" w:cs="Arial"/>
        </w:rPr>
        <w:t xml:space="preserve"> meeting the </w:t>
      </w:r>
      <w:r w:rsidRPr="49CA06AC">
        <w:rPr>
          <w:rFonts w:ascii="Arial" w:eastAsia="Arial" w:hAnsi="Arial" w:cs="Arial"/>
          <w:color w:val="2B2B2B"/>
        </w:rPr>
        <w:t xml:space="preserve">Federal laws of </w:t>
      </w:r>
      <w:hyperlink r:id="rId16">
        <w:r w:rsidRPr="49CA06AC">
          <w:rPr>
            <w:rStyle w:val="Hyperlink"/>
            <w:rFonts w:ascii="Arial" w:eastAsia="Arial" w:hAnsi="Arial" w:cs="Arial"/>
          </w:rPr>
          <w:t>Americans with Disability Act 1990</w:t>
        </w:r>
      </w:hyperlink>
      <w:r w:rsidRPr="49CA06AC">
        <w:rPr>
          <w:rFonts w:ascii="Arial" w:eastAsia="Arial" w:hAnsi="Arial" w:cs="Arial"/>
        </w:rPr>
        <w:t xml:space="preserve"> and </w:t>
      </w:r>
      <w:hyperlink r:id="rId17">
        <w:r w:rsidRPr="49CA06AC">
          <w:rPr>
            <w:rStyle w:val="Hyperlink"/>
            <w:rFonts w:ascii="Arial" w:eastAsia="Arial" w:hAnsi="Arial" w:cs="Arial"/>
          </w:rPr>
          <w:t>Section 508 of the Rehabilitation Act</w:t>
        </w:r>
      </w:hyperlink>
      <w:r w:rsidRPr="49CA06AC">
        <w:rPr>
          <w:rFonts w:ascii="Arial" w:eastAsia="Arial" w:hAnsi="Arial" w:cs="Arial"/>
        </w:rPr>
        <w:t xml:space="preserve">. </w:t>
      </w:r>
    </w:p>
    <w:p w14:paraId="794B78B0" w14:textId="343526A9" w:rsidR="2A730A12" w:rsidRDefault="6B58FC4F" w:rsidP="37E6EEC8">
      <w:pPr>
        <w:rPr>
          <w:rFonts w:ascii="Arial" w:eastAsia="Arial" w:hAnsi="Arial" w:cs="Arial"/>
          <w:color w:val="0563C1"/>
        </w:rPr>
      </w:pPr>
      <w:r w:rsidRPr="37E6EEC8">
        <w:rPr>
          <w:rFonts w:ascii="Arial" w:eastAsia="Arial" w:hAnsi="Arial" w:cs="Arial"/>
          <w:color w:val="2B2B2B"/>
        </w:rPr>
        <w:t xml:space="preserve">Goals </w:t>
      </w:r>
      <w:r w:rsidRPr="37E6EEC8">
        <w:rPr>
          <w:rFonts w:ascii="Arial" w:eastAsia="Arial" w:hAnsi="Arial" w:cs="Arial"/>
        </w:rPr>
        <w:t xml:space="preserve">align with </w:t>
      </w:r>
      <w:r w:rsidRPr="37E6EEC8">
        <w:rPr>
          <w:rFonts w:ascii="Arial" w:eastAsia="Arial" w:hAnsi="Arial" w:cs="Arial"/>
          <w:color w:val="2B2B2B"/>
        </w:rPr>
        <w:t xml:space="preserve">internationally recognized standards and guidelines set by University’s </w:t>
      </w:r>
      <w:hyperlink r:id="rId18">
        <w:r w:rsidRPr="37E6EEC8">
          <w:rPr>
            <w:rStyle w:val="Hyperlink"/>
            <w:rFonts w:ascii="Arial" w:eastAsia="Arial" w:hAnsi="Arial" w:cs="Arial"/>
          </w:rPr>
          <w:t>Technology Accessibility Policy</w:t>
        </w:r>
      </w:hyperlink>
      <w:r w:rsidRPr="37E6EEC8">
        <w:rPr>
          <w:rFonts w:ascii="Arial" w:eastAsia="Arial" w:hAnsi="Arial" w:cs="Arial"/>
          <w:color w:val="0563C1"/>
          <w:u w:val="single"/>
        </w:rPr>
        <w:t xml:space="preserve"> </w:t>
      </w:r>
      <w:ins w:id="3" w:author="Walsh, Kathleen" w:date="2022-06-06T14:10:00Z">
        <w:r w:rsidRPr="37E6EEC8">
          <w:rPr>
            <w:rFonts w:ascii="Arial" w:eastAsia="Arial" w:hAnsi="Arial" w:cs="Arial"/>
            <w:color w:val="0563C1"/>
            <w:u w:val="single"/>
          </w:rPr>
          <w:t xml:space="preserve">and </w:t>
        </w:r>
        <w:r w:rsidR="369990CA" w:rsidRPr="37E6EEC8">
          <w:rPr>
            <w:rFonts w:ascii="Arial" w:eastAsia="Arial" w:hAnsi="Arial" w:cs="Arial"/>
            <w:color w:val="0563C1"/>
            <w:u w:val="single"/>
          </w:rPr>
          <w:t>University Website Policy 3364-45-07</w:t>
        </w:r>
        <w:r w:rsidR="369990CA" w:rsidRPr="37E6EEC8">
          <w:rPr>
            <w:rFonts w:ascii="Arial" w:eastAsia="Arial" w:hAnsi="Arial" w:cs="Arial"/>
            <w:color w:val="2B2B2B"/>
          </w:rPr>
          <w:t xml:space="preserve"> </w:t>
        </w:r>
      </w:ins>
      <w:r w:rsidRPr="37E6EEC8">
        <w:rPr>
          <w:rFonts w:ascii="Arial" w:eastAsia="Arial" w:hAnsi="Arial" w:cs="Arial"/>
          <w:color w:val="2B2B2B"/>
        </w:rPr>
        <w:t xml:space="preserve">to meet the minimal </w:t>
      </w:r>
      <w:hyperlink r:id="rId19">
        <w:r w:rsidRPr="37E6EEC8">
          <w:rPr>
            <w:rStyle w:val="Hyperlink"/>
            <w:rFonts w:ascii="Arial" w:eastAsia="Arial" w:hAnsi="Arial" w:cs="Arial"/>
          </w:rPr>
          <w:t>Accessibility Guidelines (WCAG) 2.1 AA level</w:t>
        </w:r>
      </w:hyperlink>
      <w:r w:rsidRPr="37E6EEC8">
        <w:rPr>
          <w:rFonts w:ascii="Arial" w:eastAsia="Arial" w:hAnsi="Arial" w:cs="Arial"/>
        </w:rPr>
        <w:t xml:space="preserve"> and the University’s </w:t>
      </w:r>
      <w:hyperlink r:id="rId20">
        <w:r w:rsidRPr="37E6EEC8">
          <w:rPr>
            <w:rStyle w:val="Hyperlink"/>
            <w:rFonts w:ascii="Arial" w:eastAsia="Arial" w:hAnsi="Arial" w:cs="Arial"/>
          </w:rPr>
          <w:t>3364-40-15 Procurement Policy</w:t>
        </w:r>
      </w:hyperlink>
      <w:r w:rsidRPr="37E6EEC8">
        <w:rPr>
          <w:rFonts w:ascii="Arial" w:eastAsia="Arial" w:hAnsi="Arial" w:cs="Arial"/>
          <w:color w:val="0563C1"/>
          <w:u w:val="single"/>
        </w:rPr>
        <w:t>.</w:t>
      </w:r>
      <w:r w:rsidRPr="37E6EEC8">
        <w:rPr>
          <w:rFonts w:ascii="Arial" w:eastAsia="Arial" w:hAnsi="Arial" w:cs="Arial"/>
          <w:color w:val="0563C1"/>
        </w:rPr>
        <w:t xml:space="preserve"> </w:t>
      </w:r>
    </w:p>
    <w:p w14:paraId="306413DC" w14:textId="5CA1999B" w:rsidR="2A730A12" w:rsidRDefault="6B58FC4F" w:rsidP="49CA06AC">
      <w:pPr>
        <w:rPr>
          <w:rFonts w:ascii="Arial" w:eastAsia="Arial" w:hAnsi="Arial" w:cs="Arial"/>
          <w:color w:val="2B2B2B"/>
        </w:rPr>
      </w:pPr>
      <w:r w:rsidRPr="37E6EEC8">
        <w:rPr>
          <w:rFonts w:ascii="Arial" w:eastAsia="Arial" w:hAnsi="Arial" w:cs="Arial"/>
          <w:color w:val="2B2B2B"/>
        </w:rPr>
        <w:t>Additionally, this plan embraces diversity, equity and inclusion initiatives and the mission of UToledo.</w:t>
      </w:r>
    </w:p>
    <w:p w14:paraId="1FEF0E12" w14:textId="69C1C8BD" w:rsidR="2A730A12" w:rsidRDefault="73C2DE1B" w:rsidP="49CA06AC">
      <w:pPr>
        <w:rPr>
          <w:rFonts w:ascii="Arial" w:eastAsia="Arial" w:hAnsi="Arial" w:cs="Arial"/>
          <w:color w:val="2B2B2B"/>
        </w:rPr>
      </w:pPr>
      <w:r w:rsidRPr="49CA06AC">
        <w:rPr>
          <w:rFonts w:ascii="Arial" w:eastAsia="Arial" w:hAnsi="Arial" w:cs="Arial"/>
          <w:color w:val="2B2B2B"/>
        </w:rPr>
        <w:t xml:space="preserve"> </w:t>
      </w:r>
    </w:p>
    <w:p w14:paraId="7575A6C4" w14:textId="3CF891F0" w:rsidR="2A730A12" w:rsidRDefault="49CA06AC" w:rsidP="49CA06AC">
      <w:pPr>
        <w:pStyle w:val="Heading2"/>
        <w:rPr>
          <w:rFonts w:ascii="Arial" w:eastAsia="Arial" w:hAnsi="Arial" w:cs="Arial"/>
        </w:rPr>
      </w:pPr>
      <w:r w:rsidRPr="49CA06AC">
        <w:rPr>
          <w:rFonts w:ascii="Arial" w:eastAsia="Arial" w:hAnsi="Arial" w:cs="Arial"/>
        </w:rPr>
        <w:t>Guiding Principles</w:t>
      </w:r>
      <w:r w:rsidR="2A730A12">
        <w:br/>
      </w:r>
    </w:p>
    <w:p w14:paraId="26A3296B" w14:textId="39A36878" w:rsidR="2A730A12" w:rsidRDefault="3D00272E" w:rsidP="005D6135">
      <w:pPr>
        <w:pStyle w:val="ListParagraph"/>
        <w:numPr>
          <w:ilvl w:val="0"/>
          <w:numId w:val="11"/>
        </w:numPr>
        <w:rPr>
          <w:rFonts w:ascii="Arial" w:eastAsia="Arial" w:hAnsi="Arial" w:cs="Arial"/>
        </w:rPr>
      </w:pPr>
      <w:r w:rsidRPr="37E6EEC8">
        <w:rPr>
          <w:rStyle w:val="Heading3Char"/>
          <w:rFonts w:ascii="Arial" w:eastAsia="Arial" w:hAnsi="Arial" w:cs="Arial"/>
        </w:rPr>
        <w:t>Align Business Practices for Compliance</w:t>
      </w:r>
      <w:r w:rsidR="49CA06AC">
        <w:br/>
      </w:r>
      <w:r w:rsidRPr="37E6EEC8">
        <w:rPr>
          <w:rFonts w:ascii="Arial" w:eastAsia="Arial" w:hAnsi="Arial" w:cs="Arial"/>
        </w:rPr>
        <w:t>Faculty and staff overseeing and involved in Electronic Information Technology need to align business practices with federal and state laws and University policies to reduce risk and increase compliance.</w:t>
      </w:r>
      <w:r w:rsidR="49CA06AC">
        <w:br/>
      </w:r>
    </w:p>
    <w:p w14:paraId="2540D30A" w14:textId="5AB6F3A7" w:rsidR="2A730A12" w:rsidRDefault="3D00272E" w:rsidP="005D6135">
      <w:pPr>
        <w:pStyle w:val="ListParagraph"/>
        <w:numPr>
          <w:ilvl w:val="0"/>
          <w:numId w:val="11"/>
        </w:numPr>
        <w:rPr>
          <w:rFonts w:ascii="Arial" w:eastAsia="Arial" w:hAnsi="Arial" w:cs="Arial"/>
        </w:rPr>
      </w:pPr>
      <w:r w:rsidRPr="37E6EEC8">
        <w:rPr>
          <w:rStyle w:val="Heading3Char"/>
          <w:rFonts w:ascii="Arial" w:eastAsia="Arial" w:hAnsi="Arial" w:cs="Arial"/>
        </w:rPr>
        <w:t>Manage Resources</w:t>
      </w:r>
      <w:r w:rsidR="49CA06AC">
        <w:br/>
      </w:r>
      <w:r w:rsidRPr="37E6EEC8">
        <w:rPr>
          <w:rFonts w:ascii="Arial" w:eastAsia="Arial" w:hAnsi="Arial" w:cs="Arial"/>
        </w:rPr>
        <w:t xml:space="preserve">University leaders must look for ways to allocate or reallocate resources wisely and efficiently so that technology accessibility can be implemented and sustained.  </w:t>
      </w:r>
      <w:r w:rsidR="49CA06AC">
        <w:br/>
      </w:r>
    </w:p>
    <w:p w14:paraId="67394EF0" w14:textId="30C4DF3E" w:rsidR="2A730A12" w:rsidRDefault="3D00272E" w:rsidP="005D6135">
      <w:pPr>
        <w:pStyle w:val="ListParagraph"/>
        <w:numPr>
          <w:ilvl w:val="0"/>
          <w:numId w:val="11"/>
        </w:numPr>
        <w:rPr>
          <w:rFonts w:ascii="Arial" w:eastAsia="Arial" w:hAnsi="Arial" w:cs="Arial"/>
        </w:rPr>
      </w:pPr>
      <w:r w:rsidRPr="37E6EEC8">
        <w:rPr>
          <w:rStyle w:val="Heading3Char"/>
          <w:rFonts w:ascii="Arial" w:eastAsia="Arial" w:hAnsi="Arial" w:cs="Arial"/>
        </w:rPr>
        <w:t>Provide Barrier-Free Access</w:t>
      </w:r>
      <w:r w:rsidR="49CA06AC">
        <w:br/>
      </w:r>
      <w:r w:rsidRPr="37E6EEC8">
        <w:rPr>
          <w:rFonts w:ascii="Arial" w:eastAsia="Arial" w:hAnsi="Arial" w:cs="Arial"/>
          <w:color w:val="242424"/>
        </w:rPr>
        <w:t>All technology is evaluated, selected, implemented and sustained to create equal access and opportunities to UToledo’s educational and business benefits.</w:t>
      </w:r>
      <w:r w:rsidR="49CA06AC">
        <w:br/>
      </w:r>
    </w:p>
    <w:p w14:paraId="260313C9" w14:textId="5AF3FCF2" w:rsidR="2A730A12" w:rsidRDefault="3D00272E" w:rsidP="005D6135">
      <w:pPr>
        <w:pStyle w:val="ListParagraph"/>
        <w:numPr>
          <w:ilvl w:val="0"/>
          <w:numId w:val="11"/>
        </w:numPr>
        <w:rPr>
          <w:rFonts w:ascii="Arial" w:eastAsia="Arial" w:hAnsi="Arial" w:cs="Arial"/>
        </w:rPr>
      </w:pPr>
      <w:r w:rsidRPr="37E6EEC8">
        <w:rPr>
          <w:rStyle w:val="Heading3Char"/>
          <w:rFonts w:ascii="Arial" w:eastAsia="Arial" w:hAnsi="Arial" w:cs="Arial"/>
        </w:rPr>
        <w:t>Support Knowledge and Skills</w:t>
      </w:r>
      <w:r w:rsidR="49CA06AC">
        <w:br/>
      </w:r>
      <w:r w:rsidRPr="37E6EEC8">
        <w:rPr>
          <w:rFonts w:ascii="Arial" w:eastAsia="Arial" w:hAnsi="Arial" w:cs="Arial"/>
          <w:color w:val="242424"/>
        </w:rPr>
        <w:t>University organizational culture will recognize the value of training and well-supported, enabled and empowered faculty, staff and students.</w:t>
      </w:r>
      <w:r w:rsidR="49CA06AC">
        <w:br/>
      </w:r>
    </w:p>
    <w:p w14:paraId="376DE277" w14:textId="7EEAD3DB" w:rsidR="2A730A12" w:rsidRDefault="3D00272E" w:rsidP="005D6135">
      <w:pPr>
        <w:pStyle w:val="ListParagraph"/>
        <w:numPr>
          <w:ilvl w:val="0"/>
          <w:numId w:val="11"/>
        </w:numPr>
        <w:rPr>
          <w:rFonts w:ascii="Arial" w:eastAsia="Arial" w:hAnsi="Arial" w:cs="Arial"/>
        </w:rPr>
      </w:pPr>
      <w:r w:rsidRPr="37E6EEC8">
        <w:rPr>
          <w:rStyle w:val="Heading3Char"/>
          <w:rFonts w:ascii="Arial" w:eastAsia="Arial" w:hAnsi="Arial" w:cs="Arial"/>
        </w:rPr>
        <w:t>Be Proactive in Practice</w:t>
      </w:r>
      <w:r w:rsidR="49CA06AC">
        <w:br/>
      </w:r>
      <w:r w:rsidRPr="37E6EEC8">
        <w:rPr>
          <w:rFonts w:ascii="Arial" w:eastAsia="Arial" w:hAnsi="Arial" w:cs="Arial"/>
        </w:rPr>
        <w:t>UToledo will leverage industry standards and the latest technology advancements to improve and resource innovative digital accessibility.</w:t>
      </w:r>
    </w:p>
    <w:p w14:paraId="2D6D0A05" w14:textId="77777777" w:rsidR="006A6008" w:rsidRPr="006A6008" w:rsidRDefault="006A6008" w:rsidP="006A6008">
      <w:pPr>
        <w:rPr>
          <w:rFonts w:ascii="Arial" w:eastAsia="Arial" w:hAnsi="Arial" w:cs="Arial"/>
        </w:rPr>
      </w:pPr>
    </w:p>
    <w:p w14:paraId="611509A9" w14:textId="77777777" w:rsidR="00221514" w:rsidRDefault="00221514">
      <w:pPr>
        <w:rPr>
          <w:rStyle w:val="Heading1Char"/>
          <w:rFonts w:ascii="Arial" w:eastAsia="Arial" w:hAnsi="Arial" w:cs="Arial"/>
        </w:rPr>
      </w:pPr>
      <w:r>
        <w:rPr>
          <w:rStyle w:val="Heading1Char"/>
          <w:rFonts w:ascii="Arial" w:eastAsia="Arial" w:hAnsi="Arial" w:cs="Arial"/>
        </w:rPr>
        <w:br w:type="page"/>
      </w:r>
    </w:p>
    <w:p w14:paraId="268FA6F8" w14:textId="019C37CB" w:rsidR="2A730A12" w:rsidRDefault="73C2DE1B" w:rsidP="49CA06AC">
      <w:pPr>
        <w:rPr>
          <w:rFonts w:ascii="Arial" w:eastAsia="Arial" w:hAnsi="Arial" w:cs="Arial"/>
          <w:color w:val="2F5496" w:themeColor="accent1" w:themeShade="BF"/>
          <w:sz w:val="32"/>
          <w:szCs w:val="32"/>
        </w:rPr>
      </w:pPr>
      <w:r w:rsidRPr="2A76762D">
        <w:rPr>
          <w:rStyle w:val="Heading1Char"/>
          <w:rFonts w:ascii="Arial" w:eastAsia="Arial" w:hAnsi="Arial" w:cs="Arial"/>
        </w:rPr>
        <w:t>Electronic and Information Technologies Focus Areas</w:t>
      </w:r>
      <w:r w:rsidRPr="2A76762D">
        <w:rPr>
          <w:rFonts w:ascii="Arial" w:eastAsia="Arial" w:hAnsi="Arial" w:cs="Arial"/>
          <w:color w:val="2F5496" w:themeColor="accent1" w:themeShade="BF"/>
          <w:sz w:val="32"/>
          <w:szCs w:val="32"/>
        </w:rPr>
        <w:t xml:space="preserve"> </w:t>
      </w:r>
    </w:p>
    <w:p w14:paraId="20517A95" w14:textId="2F0D275F" w:rsidR="2A730A12" w:rsidRDefault="73C2DE1B" w:rsidP="49CA06AC">
      <w:pPr>
        <w:rPr>
          <w:rFonts w:ascii="Arial" w:eastAsia="Arial" w:hAnsi="Arial" w:cs="Arial"/>
          <w:sz w:val="18"/>
          <w:szCs w:val="18"/>
        </w:rPr>
      </w:pPr>
      <w:r w:rsidRPr="49CA06AC">
        <w:rPr>
          <w:rFonts w:ascii="Arial" w:eastAsia="Arial" w:hAnsi="Arial" w:cs="Arial"/>
          <w:sz w:val="18"/>
          <w:szCs w:val="18"/>
        </w:rPr>
        <w:t xml:space="preserve"> </w:t>
      </w:r>
    </w:p>
    <w:p w14:paraId="0E5C5898" w14:textId="20BCB1F7" w:rsidR="2A730A12" w:rsidRDefault="73C2DE1B" w:rsidP="49CA06AC">
      <w:pPr>
        <w:pStyle w:val="Heading1"/>
        <w:rPr>
          <w:rFonts w:ascii="Arial" w:eastAsia="Arial" w:hAnsi="Arial" w:cs="Arial"/>
        </w:rPr>
      </w:pPr>
      <w:r w:rsidRPr="49CA06AC">
        <w:rPr>
          <w:rFonts w:ascii="Arial" w:eastAsia="Arial" w:hAnsi="Arial" w:cs="Arial"/>
        </w:rPr>
        <w:lastRenderedPageBreak/>
        <w:t>Overarching Goals</w:t>
      </w:r>
    </w:p>
    <w:p w14:paraId="1A2199F0" w14:textId="4C11B280" w:rsidR="2A730A12" w:rsidRDefault="73C2DE1B" w:rsidP="49CA06AC">
      <w:pPr>
        <w:pStyle w:val="Heading2"/>
        <w:rPr>
          <w:rFonts w:ascii="Arial" w:eastAsia="Arial" w:hAnsi="Arial" w:cs="Arial"/>
        </w:rPr>
      </w:pPr>
      <w:r w:rsidRPr="49CA06AC">
        <w:rPr>
          <w:rFonts w:ascii="Arial" w:eastAsia="Arial" w:hAnsi="Arial" w:cs="Arial"/>
        </w:rPr>
        <w:t xml:space="preserve"> </w:t>
      </w:r>
    </w:p>
    <w:p w14:paraId="0B11AAA2" w14:textId="1827B7BE" w:rsidR="2A730A12" w:rsidRDefault="6B58FC4F" w:rsidP="48145B91">
      <w:pPr>
        <w:pStyle w:val="Heading2"/>
        <w:rPr>
          <w:rFonts w:ascii="Arial" w:eastAsia="Arial" w:hAnsi="Arial" w:cs="Arial"/>
          <w:b/>
          <w:bCs/>
          <w:color w:val="000000" w:themeColor="text1"/>
          <w:sz w:val="22"/>
          <w:szCs w:val="22"/>
        </w:rPr>
      </w:pPr>
      <w:r w:rsidRPr="48145B91">
        <w:rPr>
          <w:rFonts w:ascii="Arial" w:eastAsia="Arial" w:hAnsi="Arial" w:cs="Arial"/>
          <w:b/>
          <w:bCs/>
        </w:rPr>
        <w:t>Goal</w:t>
      </w:r>
      <w:r w:rsidRPr="48145B91">
        <w:rPr>
          <w:rFonts w:ascii="Arial" w:eastAsia="Arial" w:hAnsi="Arial" w:cs="Arial"/>
          <w:b/>
          <w:bCs/>
          <w:color w:val="000000" w:themeColor="text1"/>
          <w:sz w:val="22"/>
          <w:szCs w:val="22"/>
        </w:rPr>
        <w:t xml:space="preserve"> </w:t>
      </w:r>
    </w:p>
    <w:p w14:paraId="3E9D60D1" w14:textId="77777777" w:rsidR="00221514" w:rsidRDefault="6B58FC4F" w:rsidP="73C2DE1B">
      <w:pPr>
        <w:pStyle w:val="Heading2"/>
      </w:pPr>
      <w:r w:rsidRPr="37E6EEC8">
        <w:rPr>
          <w:rFonts w:ascii="Arial" w:eastAsia="Arial" w:hAnsi="Arial" w:cs="Arial"/>
          <w:color w:val="000000" w:themeColor="text1"/>
          <w:sz w:val="22"/>
          <w:szCs w:val="22"/>
        </w:rPr>
        <w:t>Implement EIT risk management, policies and compliance governance.</w:t>
      </w:r>
    </w:p>
    <w:p w14:paraId="7F626194" w14:textId="1C4C852A" w:rsidR="2A730A12" w:rsidRDefault="73C2DE1B" w:rsidP="73C2DE1B">
      <w:pPr>
        <w:pStyle w:val="Heading2"/>
        <w:rPr>
          <w:rFonts w:ascii="Arial" w:eastAsia="Arial" w:hAnsi="Arial" w:cs="Arial"/>
          <w:color w:val="000000" w:themeColor="text1"/>
          <w:sz w:val="22"/>
          <w:szCs w:val="22"/>
        </w:rPr>
      </w:pPr>
      <w:r>
        <w:br/>
      </w:r>
      <w:r w:rsidR="6B58FC4F" w:rsidRPr="37E6EEC8">
        <w:rPr>
          <w:rFonts w:ascii="Arial" w:eastAsia="Arial" w:hAnsi="Arial" w:cs="Arial"/>
        </w:rPr>
        <w:t>Actionable Items</w:t>
      </w:r>
    </w:p>
    <w:p w14:paraId="3BBF7B74" w14:textId="1E698D97" w:rsidR="008D632C" w:rsidRDefault="6B58FC4F" w:rsidP="005D6135">
      <w:pPr>
        <w:pStyle w:val="ListParagraph"/>
        <w:numPr>
          <w:ilvl w:val="0"/>
          <w:numId w:val="24"/>
        </w:numPr>
        <w:rPr>
          <w:rFonts w:ascii="Arial" w:eastAsia="Arial" w:hAnsi="Arial" w:cs="Arial"/>
        </w:rPr>
      </w:pPr>
      <w:r w:rsidRPr="37E6EEC8">
        <w:rPr>
          <w:rFonts w:ascii="Arial" w:eastAsia="Arial" w:hAnsi="Arial" w:cs="Arial"/>
        </w:rPr>
        <w:t>Develop EIT accessibility plan for major technology areas: Division of Technology and Advanced Solutions, Office of Marketing and Communications, UToledo Online, University Libraries.</w:t>
      </w:r>
    </w:p>
    <w:p w14:paraId="1217CD5A" w14:textId="78A5ABB7" w:rsidR="2A730A12" w:rsidRDefault="2BC7C312" w:rsidP="005D6135">
      <w:pPr>
        <w:pStyle w:val="ListParagraph"/>
        <w:numPr>
          <w:ilvl w:val="0"/>
          <w:numId w:val="24"/>
        </w:numPr>
        <w:rPr>
          <w:rFonts w:ascii="Arial" w:eastAsia="Arial" w:hAnsi="Arial" w:cs="Arial"/>
        </w:rPr>
      </w:pPr>
      <w:r w:rsidRPr="37E6EEC8">
        <w:rPr>
          <w:rFonts w:ascii="Arial" w:eastAsia="Arial" w:hAnsi="Arial" w:cs="Arial"/>
        </w:rPr>
        <w:t>Develop EIT accessibility plan for</w:t>
      </w:r>
      <w:r w:rsidR="7965DDB0" w:rsidRPr="37E6EEC8">
        <w:rPr>
          <w:rFonts w:ascii="Arial" w:eastAsia="Arial" w:hAnsi="Arial" w:cs="Arial"/>
        </w:rPr>
        <w:t xml:space="preserve"> high-risk </w:t>
      </w:r>
      <w:r w:rsidR="4CCAC5F4" w:rsidRPr="37E6EEC8">
        <w:rPr>
          <w:rFonts w:ascii="Arial" w:eastAsia="Arial" w:hAnsi="Arial" w:cs="Arial"/>
        </w:rPr>
        <w:t xml:space="preserve">areas. These areas are public facing and may have </w:t>
      </w:r>
      <w:r w:rsidRPr="37E6EEC8">
        <w:rPr>
          <w:rFonts w:ascii="Arial" w:eastAsia="Arial" w:hAnsi="Arial" w:cs="Arial"/>
        </w:rPr>
        <w:t xml:space="preserve">direct compliance issues </w:t>
      </w:r>
      <w:r w:rsidR="335E62F7" w:rsidRPr="37E6EEC8">
        <w:rPr>
          <w:rFonts w:ascii="Arial" w:eastAsia="Arial" w:hAnsi="Arial" w:cs="Arial"/>
        </w:rPr>
        <w:t xml:space="preserve">— </w:t>
      </w:r>
      <w:r w:rsidR="00C2630E">
        <w:rPr>
          <w:rFonts w:ascii="Arial" w:eastAsia="Arial" w:hAnsi="Arial" w:cs="Arial"/>
        </w:rPr>
        <w:t xml:space="preserve">Enrollment Services, </w:t>
      </w:r>
      <w:r w:rsidR="335E62F7" w:rsidRPr="37E6EEC8">
        <w:rPr>
          <w:rFonts w:ascii="Arial" w:eastAsia="Arial" w:hAnsi="Arial" w:cs="Arial"/>
        </w:rPr>
        <w:t>Athletics, Foundation</w:t>
      </w:r>
      <w:r w:rsidR="01125895" w:rsidRPr="37E6EEC8">
        <w:rPr>
          <w:rFonts w:ascii="Arial" w:eastAsia="Arial" w:hAnsi="Arial" w:cs="Arial"/>
        </w:rPr>
        <w:t>, Alumni</w:t>
      </w:r>
      <w:r w:rsidR="7965DDB0" w:rsidRPr="37E6EEC8">
        <w:rPr>
          <w:rFonts w:ascii="Arial" w:eastAsia="Arial" w:hAnsi="Arial" w:cs="Arial"/>
        </w:rPr>
        <w:t xml:space="preserve">, Human </w:t>
      </w:r>
      <w:r w:rsidR="6B4A760D" w:rsidRPr="37E6EEC8">
        <w:rPr>
          <w:rFonts w:ascii="Arial" w:eastAsia="Arial" w:hAnsi="Arial" w:cs="Arial"/>
        </w:rPr>
        <w:t xml:space="preserve">Resources, UT Physicians, </w:t>
      </w:r>
      <w:r w:rsidR="5E5BBF7B" w:rsidRPr="37E6EEC8">
        <w:rPr>
          <w:rFonts w:ascii="Arial" w:eastAsia="Arial" w:hAnsi="Arial" w:cs="Arial"/>
        </w:rPr>
        <w:t>Hospital and all affiliates</w:t>
      </w:r>
    </w:p>
    <w:p w14:paraId="5598A0BF" w14:textId="3477945D" w:rsidR="2A730A12" w:rsidRDefault="00AD56F2" w:rsidP="005D6135">
      <w:pPr>
        <w:pStyle w:val="ListParagraph"/>
        <w:numPr>
          <w:ilvl w:val="0"/>
          <w:numId w:val="24"/>
        </w:numPr>
        <w:rPr>
          <w:rFonts w:eastAsiaTheme="minorEastAsia"/>
        </w:rPr>
      </w:pPr>
      <w:r>
        <w:rPr>
          <w:rFonts w:ascii="Arial" w:eastAsia="Arial" w:hAnsi="Arial" w:cs="Arial"/>
        </w:rPr>
        <w:t xml:space="preserve">Leverage </w:t>
      </w:r>
      <w:r w:rsidR="00A10EAA">
        <w:rPr>
          <w:rFonts w:ascii="Arial" w:eastAsia="Arial" w:hAnsi="Arial" w:cs="Arial"/>
        </w:rPr>
        <w:t>DEI officer</w:t>
      </w:r>
      <w:r w:rsidR="003E50E2">
        <w:rPr>
          <w:rFonts w:ascii="Arial" w:eastAsia="Arial" w:hAnsi="Arial" w:cs="Arial"/>
        </w:rPr>
        <w:t>s</w:t>
      </w:r>
      <w:r w:rsidR="00A10EAA">
        <w:rPr>
          <w:rFonts w:ascii="Arial" w:eastAsia="Arial" w:hAnsi="Arial" w:cs="Arial"/>
        </w:rPr>
        <w:t xml:space="preserve"> to </w:t>
      </w:r>
      <w:r w:rsidR="002413C5">
        <w:rPr>
          <w:rFonts w:ascii="Arial" w:eastAsia="Arial" w:hAnsi="Arial" w:cs="Arial"/>
        </w:rPr>
        <w:t>i</w:t>
      </w:r>
      <w:r w:rsidR="002413C5" w:rsidRPr="37E6EEC8">
        <w:rPr>
          <w:rFonts w:ascii="Arial" w:eastAsia="Arial" w:hAnsi="Arial" w:cs="Arial"/>
        </w:rPr>
        <w:t>dentify</w:t>
      </w:r>
      <w:r w:rsidR="6B58FC4F" w:rsidRPr="37E6EEC8">
        <w:rPr>
          <w:rFonts w:ascii="Arial" w:eastAsia="Arial" w:hAnsi="Arial" w:cs="Arial"/>
        </w:rPr>
        <w:t xml:space="preserve"> and assess technology risks in college, office and departments.</w:t>
      </w:r>
    </w:p>
    <w:p w14:paraId="1234F5C5" w14:textId="21DF1477" w:rsidR="2A730A12" w:rsidRDefault="6B58FC4F" w:rsidP="005D6135">
      <w:pPr>
        <w:pStyle w:val="ListParagraph"/>
        <w:numPr>
          <w:ilvl w:val="0"/>
          <w:numId w:val="24"/>
        </w:numPr>
      </w:pPr>
      <w:r w:rsidRPr="37E6EEC8">
        <w:rPr>
          <w:rFonts w:ascii="Arial" w:eastAsia="Arial" w:hAnsi="Arial" w:cs="Arial"/>
        </w:rPr>
        <w:t>Develop a process and documented remediation plan when technology is found to be noncompliant or a documentation process when technology cannot be made compliant during the three-year plan period.</w:t>
      </w:r>
    </w:p>
    <w:p w14:paraId="1A7F0FD5" w14:textId="77777777" w:rsidR="00221514" w:rsidRPr="00FD14B6" w:rsidRDefault="00221514" w:rsidP="00221514">
      <w:pPr>
        <w:pStyle w:val="Heading2"/>
        <w:rPr>
          <w:rFonts w:ascii="Arial" w:eastAsia="Arial" w:hAnsi="Arial" w:cs="Arial"/>
        </w:rPr>
      </w:pPr>
      <w:r w:rsidRPr="48145B91">
        <w:rPr>
          <w:rFonts w:ascii="Arial" w:eastAsia="Arial" w:hAnsi="Arial" w:cs="Arial"/>
        </w:rPr>
        <w:t>Key Performance Indicators (what, how to measure, when)</w:t>
      </w:r>
    </w:p>
    <w:p w14:paraId="4419D09A" w14:textId="49A5401B" w:rsidR="009D0304" w:rsidRDefault="00E2220D" w:rsidP="00E2220D">
      <w:pPr>
        <w:pStyle w:val="ListParagraph"/>
        <w:numPr>
          <w:ilvl w:val="0"/>
          <w:numId w:val="34"/>
        </w:numPr>
        <w:rPr>
          <w:rFonts w:ascii="Arial" w:eastAsia="Arial" w:hAnsi="Arial" w:cs="Arial"/>
        </w:rPr>
      </w:pPr>
      <w:r w:rsidRPr="00E2220D">
        <w:rPr>
          <w:rFonts w:ascii="Arial" w:eastAsia="Arial" w:hAnsi="Arial" w:cs="Arial"/>
        </w:rPr>
        <w:t xml:space="preserve">Major Technology </w:t>
      </w:r>
      <w:r w:rsidR="009D0304">
        <w:rPr>
          <w:rFonts w:ascii="Arial" w:eastAsia="Arial" w:hAnsi="Arial" w:cs="Arial"/>
        </w:rPr>
        <w:t xml:space="preserve">Plans developed </w:t>
      </w:r>
      <w:proofErr w:type="gramStart"/>
      <w:r w:rsidR="009D0304">
        <w:rPr>
          <w:rFonts w:ascii="Arial" w:eastAsia="Arial" w:hAnsi="Arial" w:cs="Arial"/>
        </w:rPr>
        <w:t xml:space="preserve">by </w:t>
      </w:r>
      <w:r w:rsidR="009D0304" w:rsidRPr="00E2220D">
        <w:rPr>
          <w:rFonts w:ascii="Arial" w:eastAsia="Arial" w:hAnsi="Arial" w:cs="Arial"/>
        </w:rPr>
        <w:t xml:space="preserve"> </w:t>
      </w:r>
      <w:r w:rsidR="009F027D">
        <w:rPr>
          <w:rFonts w:ascii="Arial" w:eastAsia="Arial" w:hAnsi="Arial" w:cs="Arial"/>
        </w:rPr>
        <w:t>–</w:t>
      </w:r>
      <w:proofErr w:type="gramEnd"/>
      <w:r w:rsidR="009F027D">
        <w:rPr>
          <w:rFonts w:ascii="Arial" w:eastAsia="Arial" w:hAnsi="Arial" w:cs="Arial"/>
        </w:rPr>
        <w:t xml:space="preserve"> 6/30/2023</w:t>
      </w:r>
      <w:r w:rsidR="009D0304">
        <w:rPr>
          <w:rFonts w:ascii="Arial" w:eastAsia="Arial" w:hAnsi="Arial" w:cs="Arial"/>
        </w:rPr>
        <w:t xml:space="preserve"> </w:t>
      </w:r>
    </w:p>
    <w:p w14:paraId="07AFB8D0" w14:textId="1E7E7ED1" w:rsidR="00E2220D" w:rsidRPr="00E2220D" w:rsidRDefault="00E2220D" w:rsidP="00E2220D">
      <w:pPr>
        <w:pStyle w:val="ListParagraph"/>
        <w:numPr>
          <w:ilvl w:val="0"/>
          <w:numId w:val="34"/>
        </w:numPr>
        <w:rPr>
          <w:rFonts w:ascii="Arial" w:eastAsia="Arial" w:hAnsi="Arial" w:cs="Arial"/>
        </w:rPr>
      </w:pPr>
      <w:r>
        <w:rPr>
          <w:rFonts w:ascii="Arial" w:eastAsia="Arial" w:hAnsi="Arial" w:cs="Arial"/>
        </w:rPr>
        <w:t>High Risk Plans developed by – 6/</w:t>
      </w:r>
      <w:r w:rsidR="00DC75E4">
        <w:rPr>
          <w:rFonts w:ascii="Arial" w:eastAsia="Arial" w:hAnsi="Arial" w:cs="Arial"/>
        </w:rPr>
        <w:t>30</w:t>
      </w:r>
      <w:r w:rsidR="00FF0A7E">
        <w:rPr>
          <w:rFonts w:ascii="Arial" w:eastAsia="Arial" w:hAnsi="Arial" w:cs="Arial"/>
        </w:rPr>
        <w:t>/2024</w:t>
      </w:r>
    </w:p>
    <w:p w14:paraId="5C651B1A" w14:textId="5DD27BB4" w:rsidR="00FF0A7E" w:rsidRPr="00E2220D" w:rsidRDefault="002413C5" w:rsidP="00E2220D">
      <w:pPr>
        <w:pStyle w:val="ListParagraph"/>
        <w:numPr>
          <w:ilvl w:val="0"/>
          <w:numId w:val="34"/>
        </w:numPr>
        <w:rPr>
          <w:rFonts w:ascii="Arial" w:eastAsia="Arial" w:hAnsi="Arial" w:cs="Arial"/>
        </w:rPr>
      </w:pPr>
      <w:r>
        <w:rPr>
          <w:rFonts w:ascii="Arial" w:eastAsia="Arial" w:hAnsi="Arial" w:cs="Arial"/>
        </w:rPr>
        <w:t xml:space="preserve">All DEI officers educated trained on EIT accessibility by </w:t>
      </w:r>
      <w:r w:rsidR="00935B26">
        <w:rPr>
          <w:rFonts w:ascii="Arial" w:eastAsia="Arial" w:hAnsi="Arial" w:cs="Arial"/>
        </w:rPr>
        <w:t>12/31/2022</w:t>
      </w:r>
    </w:p>
    <w:p w14:paraId="3AC20BA0" w14:textId="00A504EF" w:rsidR="00935B26" w:rsidRPr="00E2220D" w:rsidRDefault="009D6E36" w:rsidP="00E2220D">
      <w:pPr>
        <w:pStyle w:val="ListParagraph"/>
        <w:numPr>
          <w:ilvl w:val="0"/>
          <w:numId w:val="34"/>
        </w:numPr>
        <w:rPr>
          <w:rFonts w:ascii="Arial" w:eastAsia="Arial" w:hAnsi="Arial" w:cs="Arial"/>
        </w:rPr>
      </w:pPr>
      <w:r>
        <w:rPr>
          <w:rFonts w:ascii="Arial" w:eastAsia="Arial" w:hAnsi="Arial" w:cs="Arial"/>
        </w:rPr>
        <w:t xml:space="preserve">All </w:t>
      </w:r>
      <w:r w:rsidR="00C91424">
        <w:rPr>
          <w:rFonts w:ascii="Arial" w:eastAsia="Arial" w:hAnsi="Arial" w:cs="Arial"/>
        </w:rPr>
        <w:t xml:space="preserve">DEI plans include EIT accessibility component by </w:t>
      </w:r>
      <w:r w:rsidR="006941D3">
        <w:rPr>
          <w:rFonts w:ascii="Arial" w:eastAsia="Arial" w:hAnsi="Arial" w:cs="Arial"/>
        </w:rPr>
        <w:t>6/30/202</w:t>
      </w:r>
      <w:r w:rsidR="00181904">
        <w:rPr>
          <w:rFonts w:ascii="Arial" w:eastAsia="Arial" w:hAnsi="Arial" w:cs="Arial"/>
        </w:rPr>
        <w:t>3</w:t>
      </w:r>
    </w:p>
    <w:p w14:paraId="75BF279F" w14:textId="78922D1D" w:rsidR="00F714A3" w:rsidRPr="00221514" w:rsidRDefault="00A73613" w:rsidP="49CA06AC">
      <w:pPr>
        <w:pStyle w:val="ListParagraph"/>
        <w:numPr>
          <w:ilvl w:val="0"/>
          <w:numId w:val="34"/>
        </w:numPr>
        <w:rPr>
          <w:rFonts w:ascii="Arial" w:eastAsia="Arial" w:hAnsi="Arial" w:cs="Arial"/>
        </w:rPr>
      </w:pPr>
      <w:r>
        <w:rPr>
          <w:rFonts w:ascii="Arial" w:eastAsia="Arial" w:hAnsi="Arial" w:cs="Arial"/>
        </w:rPr>
        <w:t>Develop plan for remediation process by 12/31/2022</w:t>
      </w:r>
    </w:p>
    <w:p w14:paraId="59553264" w14:textId="77777777" w:rsidR="00F714A3" w:rsidRDefault="00F714A3" w:rsidP="49CA06AC">
      <w:pPr>
        <w:rPr>
          <w:rFonts w:ascii="Arial" w:eastAsia="Arial" w:hAnsi="Arial" w:cs="Arial"/>
        </w:rPr>
      </w:pPr>
    </w:p>
    <w:p w14:paraId="0B59A383" w14:textId="0A8141DA" w:rsidR="2A730A12" w:rsidRDefault="6B58FC4F" w:rsidP="48145B91">
      <w:pPr>
        <w:pStyle w:val="Heading2"/>
        <w:rPr>
          <w:rFonts w:ascii="Arial" w:eastAsia="Arial" w:hAnsi="Arial" w:cs="Arial"/>
          <w:b/>
          <w:bCs/>
        </w:rPr>
      </w:pPr>
      <w:r w:rsidRPr="48145B91">
        <w:rPr>
          <w:rFonts w:ascii="Arial" w:eastAsia="Arial" w:hAnsi="Arial" w:cs="Arial"/>
          <w:b/>
          <w:bCs/>
        </w:rPr>
        <w:t>Goal</w:t>
      </w:r>
    </w:p>
    <w:p w14:paraId="49E709A1" w14:textId="2DDD61E4" w:rsidR="2A730A12" w:rsidRDefault="6B58FC4F" w:rsidP="00221514">
      <w:pPr>
        <w:rPr>
          <w:rFonts w:ascii="Arial" w:eastAsia="Arial" w:hAnsi="Arial" w:cs="Arial"/>
        </w:rPr>
      </w:pPr>
      <w:r w:rsidRPr="37E6EEC8">
        <w:rPr>
          <w:rFonts w:ascii="Arial" w:eastAsia="Arial" w:hAnsi="Arial" w:cs="Arial"/>
        </w:rPr>
        <w:t>Cultivate a culture that embraces accessible electronic information technology as a matter of equity and in which everyone has a clear understanding of legal compliance.</w:t>
      </w:r>
      <w:r w:rsidR="00663AA4">
        <w:rPr>
          <w:rFonts w:ascii="Arial" w:eastAsia="Arial" w:hAnsi="Arial" w:cs="Arial"/>
        </w:rPr>
        <w:t xml:space="preserve"> </w:t>
      </w:r>
    </w:p>
    <w:p w14:paraId="014E2B99" w14:textId="062C8E13" w:rsidR="2A730A12" w:rsidRDefault="6B58FC4F" w:rsidP="49CA06AC">
      <w:pPr>
        <w:pStyle w:val="Heading2"/>
        <w:rPr>
          <w:rFonts w:ascii="Arial" w:eastAsia="Arial" w:hAnsi="Arial" w:cs="Arial"/>
        </w:rPr>
      </w:pPr>
      <w:r w:rsidRPr="37E6EEC8">
        <w:rPr>
          <w:rFonts w:ascii="Arial" w:eastAsia="Arial" w:hAnsi="Arial" w:cs="Arial"/>
        </w:rPr>
        <w:t>Actionable Items</w:t>
      </w:r>
    </w:p>
    <w:p w14:paraId="0FD0D0A1" w14:textId="74F78AB9" w:rsidR="73C2DE1B" w:rsidRDefault="6B58FC4F" w:rsidP="005D6135">
      <w:pPr>
        <w:pStyle w:val="ListParagraph"/>
        <w:numPr>
          <w:ilvl w:val="0"/>
          <w:numId w:val="23"/>
        </w:numPr>
        <w:rPr>
          <w:rFonts w:ascii="Arial" w:eastAsia="Arial" w:hAnsi="Arial" w:cs="Arial"/>
        </w:rPr>
      </w:pPr>
      <w:r w:rsidRPr="37E6EEC8">
        <w:rPr>
          <w:rFonts w:ascii="Arial" w:eastAsia="Arial" w:hAnsi="Arial" w:cs="Arial"/>
        </w:rPr>
        <w:t>Implement mandatory training on law, compliance and equity for employees whose jobs have an EIT component in the major technology areas.</w:t>
      </w:r>
    </w:p>
    <w:p w14:paraId="3DC2838B" w14:textId="283C2752" w:rsidR="49CA06AC" w:rsidRDefault="3D00272E" w:rsidP="005D6135">
      <w:pPr>
        <w:pStyle w:val="ListParagraph"/>
        <w:numPr>
          <w:ilvl w:val="0"/>
          <w:numId w:val="23"/>
        </w:numPr>
        <w:rPr>
          <w:rFonts w:ascii="Arial" w:eastAsia="Arial" w:hAnsi="Arial" w:cs="Arial"/>
        </w:rPr>
      </w:pPr>
      <w:r w:rsidRPr="37E6EEC8">
        <w:rPr>
          <w:rFonts w:ascii="Arial" w:eastAsia="Arial" w:hAnsi="Arial" w:cs="Arial"/>
        </w:rPr>
        <w:t xml:space="preserve">Develop training </w:t>
      </w:r>
      <w:r w:rsidR="00FD48C9">
        <w:rPr>
          <w:rFonts w:ascii="Arial" w:eastAsia="Arial" w:hAnsi="Arial" w:cs="Arial"/>
        </w:rPr>
        <w:t xml:space="preserve">on creating accessible </w:t>
      </w:r>
      <w:r w:rsidRPr="37E6EEC8">
        <w:rPr>
          <w:rFonts w:ascii="Arial" w:eastAsia="Arial" w:hAnsi="Arial" w:cs="Arial"/>
        </w:rPr>
        <w:t>materials.</w:t>
      </w:r>
    </w:p>
    <w:p w14:paraId="76D142EE" w14:textId="6A6DFFEA" w:rsidR="2A730A12" w:rsidRDefault="6B58FC4F" w:rsidP="005D6135">
      <w:pPr>
        <w:pStyle w:val="ListParagraph"/>
        <w:numPr>
          <w:ilvl w:val="0"/>
          <w:numId w:val="23"/>
        </w:numPr>
        <w:rPr>
          <w:rFonts w:ascii="Arial" w:eastAsia="Arial" w:hAnsi="Arial" w:cs="Arial"/>
        </w:rPr>
      </w:pPr>
      <w:r w:rsidRPr="37E6EEC8">
        <w:rPr>
          <w:rFonts w:ascii="Arial" w:eastAsia="Arial" w:hAnsi="Arial" w:cs="Arial"/>
        </w:rPr>
        <w:t xml:space="preserve">Improve messaging on accessibility throughout institution. </w:t>
      </w:r>
    </w:p>
    <w:p w14:paraId="683D64EA" w14:textId="2BD222AD" w:rsidR="2A730A12" w:rsidRDefault="6B58FC4F" w:rsidP="005D6135">
      <w:pPr>
        <w:pStyle w:val="ListParagraph"/>
        <w:numPr>
          <w:ilvl w:val="0"/>
          <w:numId w:val="23"/>
        </w:numPr>
        <w:rPr>
          <w:rFonts w:ascii="Arial" w:eastAsia="Arial" w:hAnsi="Arial" w:cs="Arial"/>
        </w:rPr>
      </w:pPr>
      <w:r w:rsidRPr="37E6EEC8">
        <w:rPr>
          <w:rFonts w:ascii="Arial" w:eastAsia="Arial" w:hAnsi="Arial" w:cs="Arial"/>
        </w:rPr>
        <w:t>Ensure all information is available in alternate formats upon request.</w:t>
      </w:r>
    </w:p>
    <w:p w14:paraId="7F8488BF" w14:textId="77777777" w:rsidR="00221514" w:rsidRPr="00FD14B6" w:rsidRDefault="00221514" w:rsidP="00221514">
      <w:pPr>
        <w:pStyle w:val="Heading2"/>
        <w:rPr>
          <w:rFonts w:ascii="Arial" w:eastAsia="Arial" w:hAnsi="Arial" w:cs="Arial"/>
        </w:rPr>
      </w:pPr>
      <w:r w:rsidRPr="48145B91">
        <w:rPr>
          <w:rFonts w:ascii="Arial" w:eastAsia="Arial" w:hAnsi="Arial" w:cs="Arial"/>
        </w:rPr>
        <w:t>Key Performance Indicators (what, how to measure, when)</w:t>
      </w:r>
    </w:p>
    <w:p w14:paraId="3CA1C56E" w14:textId="0C5C2E25" w:rsidR="00B372AE" w:rsidRPr="00221514" w:rsidRDefault="00B372AE" w:rsidP="00B372AE">
      <w:pPr>
        <w:pStyle w:val="ListParagraph"/>
        <w:numPr>
          <w:ilvl w:val="0"/>
          <w:numId w:val="38"/>
        </w:numPr>
        <w:rPr>
          <w:rFonts w:ascii="Arial" w:hAnsi="Arial" w:cs="Arial"/>
        </w:rPr>
      </w:pPr>
      <w:r w:rsidRPr="00221514">
        <w:rPr>
          <w:rFonts w:ascii="Arial" w:hAnsi="Arial" w:cs="Arial"/>
        </w:rPr>
        <w:t>Have mandatory training</w:t>
      </w:r>
      <w:r w:rsidR="00AB407B" w:rsidRPr="00221514">
        <w:rPr>
          <w:rFonts w:ascii="Arial" w:hAnsi="Arial" w:cs="Arial"/>
        </w:rPr>
        <w:t xml:space="preserve"> so it is</w:t>
      </w:r>
      <w:r w:rsidRPr="00221514">
        <w:rPr>
          <w:rFonts w:ascii="Arial" w:hAnsi="Arial" w:cs="Arial"/>
        </w:rPr>
        <w:t xml:space="preserve"> ready by 6/30/2023</w:t>
      </w:r>
    </w:p>
    <w:p w14:paraId="0FF58C14" w14:textId="051AF7C2" w:rsidR="005D6BA4" w:rsidRPr="00221514" w:rsidRDefault="00A01E82" w:rsidP="00B372AE">
      <w:pPr>
        <w:pStyle w:val="ListParagraph"/>
        <w:numPr>
          <w:ilvl w:val="0"/>
          <w:numId w:val="38"/>
        </w:numPr>
        <w:rPr>
          <w:rFonts w:ascii="Arial" w:hAnsi="Arial" w:cs="Arial"/>
        </w:rPr>
      </w:pPr>
      <w:r w:rsidRPr="00221514">
        <w:rPr>
          <w:rFonts w:ascii="Arial" w:hAnsi="Arial" w:cs="Arial"/>
        </w:rPr>
        <w:t xml:space="preserve">Create a communication plan by </w:t>
      </w:r>
      <w:r w:rsidR="001B640E" w:rsidRPr="00221514">
        <w:rPr>
          <w:rFonts w:ascii="Arial" w:hAnsi="Arial" w:cs="Arial"/>
        </w:rPr>
        <w:t>6/</w:t>
      </w:r>
      <w:r w:rsidR="00222F05" w:rsidRPr="00221514">
        <w:rPr>
          <w:rFonts w:ascii="Arial" w:hAnsi="Arial" w:cs="Arial"/>
        </w:rPr>
        <w:t>30</w:t>
      </w:r>
      <w:r w:rsidR="00A04781" w:rsidRPr="00221514">
        <w:rPr>
          <w:rFonts w:ascii="Arial" w:hAnsi="Arial" w:cs="Arial"/>
        </w:rPr>
        <w:t>/20</w:t>
      </w:r>
      <w:r w:rsidR="00425F7E" w:rsidRPr="00221514">
        <w:rPr>
          <w:rFonts w:ascii="Arial" w:hAnsi="Arial" w:cs="Arial"/>
        </w:rPr>
        <w:t>23</w:t>
      </w:r>
    </w:p>
    <w:p w14:paraId="3013E6BD" w14:textId="5D42BDB8" w:rsidR="00AA2B62" w:rsidRPr="00221514" w:rsidRDefault="00AA2B62" w:rsidP="00B372AE">
      <w:pPr>
        <w:pStyle w:val="ListParagraph"/>
        <w:numPr>
          <w:ilvl w:val="0"/>
          <w:numId w:val="38"/>
        </w:numPr>
        <w:rPr>
          <w:rFonts w:ascii="Arial" w:hAnsi="Arial" w:cs="Arial"/>
        </w:rPr>
      </w:pPr>
      <w:r w:rsidRPr="00221514">
        <w:rPr>
          <w:rFonts w:ascii="Arial" w:hAnsi="Arial" w:cs="Arial"/>
        </w:rPr>
        <w:t>Create communication plan to expand beyond key technology areas</w:t>
      </w:r>
      <w:r w:rsidR="00407426" w:rsidRPr="00221514">
        <w:rPr>
          <w:rFonts w:ascii="Arial" w:hAnsi="Arial" w:cs="Arial"/>
        </w:rPr>
        <w:t xml:space="preserve"> by </w:t>
      </w:r>
      <w:r w:rsidR="00116094" w:rsidRPr="00221514">
        <w:rPr>
          <w:rFonts w:ascii="Arial" w:hAnsi="Arial" w:cs="Arial"/>
        </w:rPr>
        <w:t>12/31/2023</w:t>
      </w:r>
    </w:p>
    <w:p w14:paraId="3F8C028D" w14:textId="24F314FD" w:rsidR="005A3CEE" w:rsidRPr="000A7C10" w:rsidRDefault="00236FCE" w:rsidP="00B372AE">
      <w:pPr>
        <w:pStyle w:val="ListParagraph"/>
        <w:numPr>
          <w:ilvl w:val="0"/>
          <w:numId w:val="38"/>
        </w:numPr>
      </w:pPr>
      <w:r>
        <w:lastRenderedPageBreak/>
        <w:t>Notify</w:t>
      </w:r>
      <w:r w:rsidR="00C30848">
        <w:t xml:space="preserve"> campus </w:t>
      </w:r>
      <w:r>
        <w:t xml:space="preserve">communicators </w:t>
      </w:r>
      <w:r w:rsidR="00EA7440">
        <w:t xml:space="preserve">of mandatory alternate formats statement inclusion </w:t>
      </w:r>
      <w:r>
        <w:t xml:space="preserve">by </w:t>
      </w:r>
      <w:r w:rsidR="00A437B1">
        <w:t>12</w:t>
      </w:r>
      <w:r w:rsidR="00EF242C">
        <w:t>/31/</w:t>
      </w:r>
      <w:r w:rsidR="00AF67C3">
        <w:t>202</w:t>
      </w:r>
      <w:r w:rsidR="000D3D77">
        <w:t>2</w:t>
      </w:r>
    </w:p>
    <w:p w14:paraId="5A44A173" w14:textId="5D07ED85" w:rsidR="2A730A12" w:rsidRDefault="2A730A12" w:rsidP="49CA06AC">
      <w:pPr>
        <w:rPr>
          <w:rFonts w:ascii="Arial" w:eastAsia="Arial" w:hAnsi="Arial" w:cs="Arial"/>
        </w:rPr>
      </w:pPr>
    </w:p>
    <w:p w14:paraId="2919E7AA" w14:textId="04E64339" w:rsidR="2A730A12" w:rsidRDefault="6B58FC4F" w:rsidP="37E6EEC8">
      <w:pPr>
        <w:rPr>
          <w:rFonts w:ascii="Arial" w:eastAsia="Arial" w:hAnsi="Arial" w:cs="Arial"/>
        </w:rPr>
      </w:pPr>
      <w:r w:rsidRPr="28972888">
        <w:rPr>
          <w:rFonts w:ascii="Arial" w:eastAsia="Arial" w:hAnsi="Arial" w:cs="Arial"/>
          <w:b/>
          <w:color w:val="2F5496" w:themeColor="accent1" w:themeShade="BF"/>
          <w:sz w:val="26"/>
          <w:szCs w:val="26"/>
        </w:rPr>
        <w:t>Goal</w:t>
      </w:r>
      <w:r w:rsidR="73C2DE1B">
        <w:br/>
      </w:r>
      <w:r w:rsidRPr="37E6EEC8">
        <w:rPr>
          <w:rFonts w:ascii="Arial" w:eastAsia="Arial" w:hAnsi="Arial" w:cs="Arial"/>
        </w:rPr>
        <w:t>Ensure necessary funding and resources are aligned to remove barriers for recruitment and retention</w:t>
      </w:r>
      <w:r w:rsidR="37E6EEC8" w:rsidRPr="37E6EEC8">
        <w:rPr>
          <w:rFonts w:ascii="Arial" w:eastAsia="Arial" w:hAnsi="Arial" w:cs="Arial"/>
        </w:rPr>
        <w:t xml:space="preserve"> and to </w:t>
      </w:r>
      <w:r w:rsidRPr="37E6EEC8">
        <w:rPr>
          <w:rFonts w:ascii="Arial" w:eastAsia="Arial" w:hAnsi="Arial" w:cs="Arial"/>
        </w:rPr>
        <w:t>ensure the University complies with federal and state laws, University policy and business practices.</w:t>
      </w:r>
    </w:p>
    <w:p w14:paraId="6D48FCCF" w14:textId="23B7627B" w:rsidR="2A730A12" w:rsidRDefault="6B58FC4F" w:rsidP="49CA06AC">
      <w:pPr>
        <w:pStyle w:val="Heading2"/>
        <w:rPr>
          <w:rFonts w:ascii="Arial" w:eastAsia="Arial" w:hAnsi="Arial" w:cs="Arial"/>
        </w:rPr>
      </w:pPr>
      <w:r w:rsidRPr="37E6EEC8">
        <w:rPr>
          <w:rFonts w:ascii="Arial" w:eastAsia="Arial" w:hAnsi="Arial" w:cs="Arial"/>
        </w:rPr>
        <w:t>Actionable Items</w:t>
      </w:r>
    </w:p>
    <w:p w14:paraId="00E621F7" w14:textId="282472D8" w:rsidR="2A730A12" w:rsidRDefault="6B58FC4F" w:rsidP="005D6135">
      <w:pPr>
        <w:pStyle w:val="ListParagraph"/>
        <w:numPr>
          <w:ilvl w:val="0"/>
          <w:numId w:val="22"/>
        </w:numPr>
        <w:rPr>
          <w:rFonts w:ascii="Arial" w:eastAsia="Arial" w:hAnsi="Arial" w:cs="Arial"/>
        </w:rPr>
      </w:pPr>
      <w:r w:rsidRPr="37E6EEC8">
        <w:rPr>
          <w:rFonts w:ascii="Arial" w:eastAsia="Arial" w:hAnsi="Arial" w:cs="Arial"/>
        </w:rPr>
        <w:t xml:space="preserve">Determine a budget structure that supports staffing and resource needs. </w:t>
      </w:r>
    </w:p>
    <w:p w14:paraId="12E565E9" w14:textId="2EFAD3AC" w:rsidR="2A730A12" w:rsidRDefault="6B58FC4F" w:rsidP="005D6135">
      <w:pPr>
        <w:pStyle w:val="ListParagraph"/>
        <w:numPr>
          <w:ilvl w:val="0"/>
          <w:numId w:val="22"/>
        </w:numPr>
        <w:rPr>
          <w:rFonts w:ascii="Arial" w:eastAsia="Arial" w:hAnsi="Arial" w:cs="Arial"/>
        </w:rPr>
      </w:pPr>
      <w:r w:rsidRPr="37E6EEC8">
        <w:rPr>
          <w:rFonts w:ascii="Arial" w:eastAsia="Arial" w:hAnsi="Arial" w:cs="Arial"/>
        </w:rPr>
        <w:t>Evaluate staffing needs to find gaps in services and increase staffing where needed.</w:t>
      </w:r>
    </w:p>
    <w:p w14:paraId="392CD606" w14:textId="08223155" w:rsidR="00DF609E" w:rsidRPr="00221514" w:rsidRDefault="6B58FC4F" w:rsidP="00DF609E">
      <w:pPr>
        <w:pStyle w:val="ListParagraph"/>
        <w:numPr>
          <w:ilvl w:val="0"/>
          <w:numId w:val="22"/>
        </w:numPr>
        <w:rPr>
          <w:rFonts w:ascii="Arial" w:eastAsia="Arial" w:hAnsi="Arial" w:cs="Arial"/>
        </w:rPr>
      </w:pPr>
      <w:r w:rsidRPr="37E6EEC8">
        <w:rPr>
          <w:rFonts w:ascii="Arial" w:eastAsia="Arial" w:hAnsi="Arial" w:cs="Arial"/>
        </w:rPr>
        <w:t>Fund training of current faculty and staff to make accessibility part of regular academic and business practices, as well as an equity core value.</w:t>
      </w:r>
    </w:p>
    <w:p w14:paraId="47D226F9" w14:textId="77777777" w:rsidR="00221514" w:rsidRPr="00FD14B6" w:rsidRDefault="00221514" w:rsidP="00221514">
      <w:pPr>
        <w:pStyle w:val="Heading2"/>
        <w:rPr>
          <w:rFonts w:ascii="Arial" w:eastAsia="Arial" w:hAnsi="Arial" w:cs="Arial"/>
        </w:rPr>
      </w:pPr>
      <w:r w:rsidRPr="48145B91">
        <w:rPr>
          <w:rFonts w:ascii="Arial" w:eastAsia="Arial" w:hAnsi="Arial" w:cs="Arial"/>
        </w:rPr>
        <w:t>Key Performance Indicators (what, how to measure, when)</w:t>
      </w:r>
    </w:p>
    <w:p w14:paraId="7DB87265" w14:textId="60780A33" w:rsidR="00035A6A" w:rsidRPr="00221514" w:rsidRDefault="003807D1" w:rsidP="00035A6A">
      <w:pPr>
        <w:pStyle w:val="ListParagraph"/>
        <w:numPr>
          <w:ilvl w:val="0"/>
          <w:numId w:val="35"/>
        </w:numPr>
        <w:rPr>
          <w:rFonts w:ascii="Arial" w:hAnsi="Arial" w:cs="Arial"/>
        </w:rPr>
      </w:pPr>
      <w:r w:rsidRPr="00221514">
        <w:rPr>
          <w:rFonts w:ascii="Arial" w:hAnsi="Arial" w:cs="Arial"/>
        </w:rPr>
        <w:t>Conduct</w:t>
      </w:r>
      <w:r w:rsidR="00035A6A" w:rsidRPr="00221514">
        <w:rPr>
          <w:rFonts w:ascii="Arial" w:hAnsi="Arial" w:cs="Arial"/>
        </w:rPr>
        <w:t xml:space="preserve"> an audit </w:t>
      </w:r>
      <w:r w:rsidR="00C72D0B" w:rsidRPr="00221514">
        <w:rPr>
          <w:rFonts w:ascii="Arial" w:hAnsi="Arial" w:cs="Arial"/>
        </w:rPr>
        <w:t xml:space="preserve">some </w:t>
      </w:r>
      <w:r w:rsidR="00733BD7" w:rsidRPr="00221514">
        <w:rPr>
          <w:rFonts w:ascii="Arial" w:hAnsi="Arial" w:cs="Arial"/>
        </w:rPr>
        <w:t xml:space="preserve">of the </w:t>
      </w:r>
      <w:r w:rsidR="003412CA" w:rsidRPr="00221514">
        <w:rPr>
          <w:rFonts w:ascii="Arial" w:hAnsi="Arial" w:cs="Arial"/>
        </w:rPr>
        <w:t>key risk areas</w:t>
      </w:r>
      <w:r w:rsidR="002843CE" w:rsidRPr="00221514">
        <w:rPr>
          <w:rFonts w:ascii="Arial" w:hAnsi="Arial" w:cs="Arial"/>
        </w:rPr>
        <w:t xml:space="preserve"> </w:t>
      </w:r>
      <w:r w:rsidR="005363A2" w:rsidRPr="00221514">
        <w:rPr>
          <w:rFonts w:ascii="Arial" w:hAnsi="Arial" w:cs="Arial"/>
        </w:rPr>
        <w:t>to fin</w:t>
      </w:r>
      <w:r w:rsidR="00733BD7" w:rsidRPr="00221514">
        <w:rPr>
          <w:rFonts w:ascii="Arial" w:hAnsi="Arial" w:cs="Arial"/>
        </w:rPr>
        <w:t>d</w:t>
      </w:r>
      <w:r w:rsidR="005363A2" w:rsidRPr="00221514">
        <w:rPr>
          <w:rFonts w:ascii="Arial" w:hAnsi="Arial" w:cs="Arial"/>
        </w:rPr>
        <w:t xml:space="preserve"> </w:t>
      </w:r>
      <w:r w:rsidR="00733BD7" w:rsidRPr="00221514">
        <w:rPr>
          <w:rFonts w:ascii="Arial" w:hAnsi="Arial" w:cs="Arial"/>
        </w:rPr>
        <w:t>duplication</w:t>
      </w:r>
      <w:r w:rsidR="005363A2" w:rsidRPr="00221514">
        <w:rPr>
          <w:rFonts w:ascii="Arial" w:hAnsi="Arial" w:cs="Arial"/>
        </w:rPr>
        <w:t xml:space="preserve"> of </w:t>
      </w:r>
      <w:r w:rsidR="00733BD7" w:rsidRPr="00221514">
        <w:rPr>
          <w:rFonts w:ascii="Arial" w:hAnsi="Arial" w:cs="Arial"/>
        </w:rPr>
        <w:t>resources</w:t>
      </w:r>
      <w:r w:rsidR="00C455D7" w:rsidRPr="00221514">
        <w:rPr>
          <w:rFonts w:ascii="Arial" w:hAnsi="Arial" w:cs="Arial"/>
        </w:rPr>
        <w:t xml:space="preserve">/process improvements to realign job duties </w:t>
      </w:r>
      <w:r w:rsidR="00733BD7" w:rsidRPr="00221514">
        <w:rPr>
          <w:rFonts w:ascii="Arial" w:hAnsi="Arial" w:cs="Arial"/>
        </w:rPr>
        <w:t xml:space="preserve">by </w:t>
      </w:r>
      <w:r w:rsidR="00D56481" w:rsidRPr="00221514">
        <w:rPr>
          <w:rFonts w:ascii="Arial" w:hAnsi="Arial" w:cs="Arial"/>
        </w:rPr>
        <w:t>6/30/202</w:t>
      </w:r>
      <w:r w:rsidR="00EC7E79" w:rsidRPr="00221514">
        <w:rPr>
          <w:rFonts w:ascii="Arial" w:hAnsi="Arial" w:cs="Arial"/>
        </w:rPr>
        <w:t>3</w:t>
      </w:r>
      <w:r w:rsidRPr="00221514">
        <w:rPr>
          <w:rFonts w:ascii="Arial" w:hAnsi="Arial" w:cs="Arial"/>
        </w:rPr>
        <w:t xml:space="preserve"> </w:t>
      </w:r>
    </w:p>
    <w:p w14:paraId="5FD717EB" w14:textId="53E8D4E3" w:rsidR="00733BD7" w:rsidRPr="00221514" w:rsidRDefault="00BC3648" w:rsidP="00035A6A">
      <w:pPr>
        <w:pStyle w:val="ListParagraph"/>
        <w:numPr>
          <w:ilvl w:val="0"/>
          <w:numId w:val="35"/>
        </w:numPr>
        <w:rPr>
          <w:rFonts w:ascii="Arial" w:hAnsi="Arial" w:cs="Arial"/>
        </w:rPr>
      </w:pPr>
      <w:r w:rsidRPr="00221514">
        <w:rPr>
          <w:rFonts w:ascii="Arial" w:hAnsi="Arial" w:cs="Arial"/>
        </w:rPr>
        <w:t xml:space="preserve">Study of all positions that touch EIT </w:t>
      </w:r>
      <w:r w:rsidR="00AA71BB" w:rsidRPr="00221514">
        <w:rPr>
          <w:rFonts w:ascii="Arial" w:hAnsi="Arial" w:cs="Arial"/>
        </w:rPr>
        <w:t>accessibility by 6/30/2</w:t>
      </w:r>
      <w:r w:rsidR="00BD7BF8" w:rsidRPr="00221514">
        <w:rPr>
          <w:rFonts w:ascii="Arial" w:hAnsi="Arial" w:cs="Arial"/>
        </w:rPr>
        <w:t>023</w:t>
      </w:r>
    </w:p>
    <w:p w14:paraId="73FD2F5B" w14:textId="3B74A672" w:rsidR="002E0797" w:rsidRPr="00221514" w:rsidRDefault="006E445E" w:rsidP="00035A6A">
      <w:pPr>
        <w:pStyle w:val="ListParagraph"/>
        <w:numPr>
          <w:ilvl w:val="0"/>
          <w:numId w:val="35"/>
        </w:numPr>
        <w:rPr>
          <w:rFonts w:ascii="Arial" w:hAnsi="Arial" w:cs="Arial"/>
        </w:rPr>
      </w:pPr>
      <w:r w:rsidRPr="00221514">
        <w:rPr>
          <w:rFonts w:ascii="Arial" w:hAnsi="Arial" w:cs="Arial"/>
        </w:rPr>
        <w:t xml:space="preserve">Ensure job </w:t>
      </w:r>
      <w:r w:rsidR="008E2074" w:rsidRPr="00221514">
        <w:rPr>
          <w:rFonts w:ascii="Arial" w:hAnsi="Arial" w:cs="Arial"/>
        </w:rPr>
        <w:t>descriptions</w:t>
      </w:r>
      <w:r w:rsidRPr="00221514">
        <w:rPr>
          <w:rFonts w:ascii="Arial" w:hAnsi="Arial" w:cs="Arial"/>
        </w:rPr>
        <w:t xml:space="preserve"> of the iden</w:t>
      </w:r>
      <w:r w:rsidR="008E2074" w:rsidRPr="00221514">
        <w:rPr>
          <w:rFonts w:ascii="Arial" w:hAnsi="Arial" w:cs="Arial"/>
        </w:rPr>
        <w:t>ti</w:t>
      </w:r>
      <w:r w:rsidRPr="00221514">
        <w:rPr>
          <w:rFonts w:ascii="Arial" w:hAnsi="Arial" w:cs="Arial"/>
        </w:rPr>
        <w:t xml:space="preserve">fied positions contain EIT </w:t>
      </w:r>
      <w:r w:rsidR="008E2074" w:rsidRPr="00221514">
        <w:rPr>
          <w:rFonts w:ascii="Arial" w:hAnsi="Arial" w:cs="Arial"/>
        </w:rPr>
        <w:t>accessibly</w:t>
      </w:r>
      <w:r w:rsidR="0032527D" w:rsidRPr="00221514">
        <w:rPr>
          <w:rFonts w:ascii="Arial" w:hAnsi="Arial" w:cs="Arial"/>
        </w:rPr>
        <w:t xml:space="preserve"> by </w:t>
      </w:r>
      <w:r w:rsidR="008E2074" w:rsidRPr="00221514">
        <w:rPr>
          <w:rFonts w:ascii="Arial" w:hAnsi="Arial" w:cs="Arial"/>
        </w:rPr>
        <w:t>6/30/2024</w:t>
      </w:r>
    </w:p>
    <w:p w14:paraId="4ABF988A" w14:textId="782C2C47" w:rsidR="006E445E" w:rsidRPr="00221514" w:rsidRDefault="006E445E" w:rsidP="00035A6A">
      <w:pPr>
        <w:pStyle w:val="ListParagraph"/>
        <w:numPr>
          <w:ilvl w:val="0"/>
          <w:numId w:val="35"/>
        </w:numPr>
        <w:rPr>
          <w:rFonts w:ascii="Arial" w:hAnsi="Arial" w:cs="Arial"/>
        </w:rPr>
      </w:pPr>
      <w:r w:rsidRPr="00221514">
        <w:rPr>
          <w:rFonts w:ascii="Arial" w:hAnsi="Arial" w:cs="Arial"/>
        </w:rPr>
        <w:t>Do a study of funding structure to ensure resources are in place to implement plan. By 12/31</w:t>
      </w:r>
      <w:r w:rsidR="0032527D" w:rsidRPr="00221514">
        <w:rPr>
          <w:rFonts w:ascii="Arial" w:hAnsi="Arial" w:cs="Arial"/>
        </w:rPr>
        <w:t>/2022</w:t>
      </w:r>
      <w:r w:rsidR="00A8453D" w:rsidRPr="00221514">
        <w:rPr>
          <w:rFonts w:ascii="Arial" w:hAnsi="Arial" w:cs="Arial"/>
        </w:rPr>
        <w:t xml:space="preserve"> </w:t>
      </w:r>
    </w:p>
    <w:p w14:paraId="4053A3F2" w14:textId="357D4EBD" w:rsidR="3BDB9EC8" w:rsidRDefault="3BDB9EC8" w:rsidP="3BDB9EC8">
      <w:pPr>
        <w:rPr>
          <w:rFonts w:ascii="Arial" w:eastAsia="Arial" w:hAnsi="Arial" w:cs="Arial"/>
        </w:rPr>
      </w:pPr>
    </w:p>
    <w:p w14:paraId="2D970472" w14:textId="2840C3A5" w:rsidR="2A730A12" w:rsidRDefault="73C2DE1B" w:rsidP="49CA06AC">
      <w:pPr>
        <w:pStyle w:val="Heading1"/>
        <w:rPr>
          <w:rFonts w:ascii="Arial" w:eastAsia="Arial" w:hAnsi="Arial" w:cs="Arial"/>
        </w:rPr>
      </w:pPr>
      <w:r w:rsidRPr="49CA06AC">
        <w:rPr>
          <w:rFonts w:ascii="Arial" w:eastAsia="Arial" w:hAnsi="Arial" w:cs="Arial"/>
        </w:rPr>
        <w:t xml:space="preserve">Web Accessibility </w:t>
      </w:r>
    </w:p>
    <w:p w14:paraId="39806F8A" w14:textId="1EE1D33C" w:rsidR="2A730A12" w:rsidRPr="00221514" w:rsidRDefault="6B58FC4F" w:rsidP="49CA06AC">
      <w:pPr>
        <w:rPr>
          <w:rFonts w:ascii="Arial" w:eastAsia="Arial" w:hAnsi="Arial" w:cs="Arial"/>
          <w:color w:val="2B2B2B"/>
        </w:rPr>
      </w:pPr>
      <w:r w:rsidRPr="37E6EEC8">
        <w:rPr>
          <w:rFonts w:ascii="Arial" w:eastAsia="Arial" w:hAnsi="Arial" w:cs="Arial"/>
          <w:color w:val="2B2B2B"/>
        </w:rPr>
        <w:t>Web accessibility applies to all public and internal facing University Web pages used to conduct University business and activities.</w:t>
      </w:r>
    </w:p>
    <w:p w14:paraId="0A6F7CD0" w14:textId="10510D57" w:rsidR="2A730A12" w:rsidRPr="00221514" w:rsidRDefault="6B58FC4F" w:rsidP="49CA06AC">
      <w:pPr>
        <w:pStyle w:val="ListParagraph"/>
        <w:numPr>
          <w:ilvl w:val="0"/>
          <w:numId w:val="21"/>
        </w:numPr>
        <w:rPr>
          <w:rFonts w:ascii="Arial" w:eastAsia="Arial" w:hAnsi="Arial" w:cs="Arial"/>
          <w:color w:val="0563C1"/>
        </w:rPr>
      </w:pPr>
      <w:r w:rsidRPr="48145B91">
        <w:rPr>
          <w:rFonts w:ascii="Arial" w:eastAsia="Arial" w:hAnsi="Arial" w:cs="Arial"/>
          <w:color w:val="2B2B2B"/>
        </w:rPr>
        <w:t>All webpages published, hosted or resourced by the University must be accessible according to WCAG 2.1 Level AA standard (applicable on or after June 30, 2022</w:t>
      </w:r>
      <w:r w:rsidR="00DC7C77" w:rsidRPr="48145B91">
        <w:rPr>
          <w:rFonts w:ascii="Arial" w:eastAsia="Arial" w:hAnsi="Arial" w:cs="Arial"/>
          <w:color w:val="2B2B2B"/>
        </w:rPr>
        <w:t>) f</w:t>
      </w:r>
      <w:r w:rsidRPr="48145B91">
        <w:rPr>
          <w:rFonts w:ascii="Arial" w:eastAsia="Arial" w:hAnsi="Arial" w:cs="Arial"/>
          <w:color w:val="2B2B2B"/>
        </w:rPr>
        <w:t xml:space="preserve">ollowing the standards and guidelines set by University’s </w:t>
      </w:r>
      <w:hyperlink r:id="rId21">
        <w:r w:rsidRPr="48145B91">
          <w:rPr>
            <w:rStyle w:val="Hyperlink"/>
            <w:rFonts w:ascii="Arial" w:eastAsia="Arial" w:hAnsi="Arial" w:cs="Arial"/>
          </w:rPr>
          <w:t>Technology Accessibility Policy</w:t>
        </w:r>
      </w:hyperlink>
      <w:r w:rsidRPr="48145B91">
        <w:rPr>
          <w:rFonts w:ascii="Arial" w:eastAsia="Arial" w:hAnsi="Arial" w:cs="Arial"/>
          <w:color w:val="0563C1"/>
          <w:u w:val="single"/>
        </w:rPr>
        <w:t>.</w:t>
      </w:r>
      <w:r w:rsidRPr="48145B91">
        <w:rPr>
          <w:rFonts w:ascii="Arial" w:eastAsia="Arial" w:hAnsi="Arial" w:cs="Arial"/>
          <w:color w:val="0563C1"/>
        </w:rPr>
        <w:t xml:space="preserve"> </w:t>
      </w:r>
    </w:p>
    <w:p w14:paraId="13BAAEDF" w14:textId="529B78CB" w:rsidR="73C2DE1B" w:rsidRDefault="6B58FC4F" w:rsidP="005D6135">
      <w:pPr>
        <w:pStyle w:val="ListParagraph"/>
        <w:numPr>
          <w:ilvl w:val="0"/>
          <w:numId w:val="21"/>
        </w:numPr>
        <w:rPr>
          <w:rFonts w:ascii="Arial" w:eastAsia="Arial" w:hAnsi="Arial" w:cs="Arial"/>
          <w:color w:val="2B2B2B"/>
        </w:rPr>
      </w:pPr>
      <w:r w:rsidRPr="37E6EEC8">
        <w:rPr>
          <w:rFonts w:ascii="Arial" w:eastAsia="Arial" w:hAnsi="Arial" w:cs="Arial"/>
          <w:color w:val="2B2B2B"/>
        </w:rPr>
        <w:t xml:space="preserve">Upon request for access by an individual with a disability, the University must update webpage(s) to be accessible according to WCAG 2.1 Level AA standard or make content available to individuals in an equally effective accessible format. </w:t>
      </w:r>
    </w:p>
    <w:p w14:paraId="793614CE" w14:textId="77777777" w:rsidR="00221514" w:rsidRDefault="00221514" w:rsidP="48145B91">
      <w:pPr>
        <w:pStyle w:val="Heading2"/>
        <w:rPr>
          <w:rFonts w:ascii="Arial" w:eastAsia="Arial" w:hAnsi="Arial" w:cs="Arial"/>
          <w:b/>
          <w:bCs/>
        </w:rPr>
      </w:pPr>
    </w:p>
    <w:p w14:paraId="69BDEFB9" w14:textId="633B68F3" w:rsidR="00FD14B6" w:rsidRDefault="00FD14B6" w:rsidP="48145B91">
      <w:pPr>
        <w:pStyle w:val="Heading2"/>
        <w:rPr>
          <w:rFonts w:ascii="Arial" w:eastAsia="Arial" w:hAnsi="Arial" w:cs="Arial"/>
          <w:b/>
          <w:bCs/>
        </w:rPr>
      </w:pPr>
      <w:r w:rsidRPr="48145B91">
        <w:rPr>
          <w:rFonts w:ascii="Arial" w:eastAsia="Arial" w:hAnsi="Arial" w:cs="Arial"/>
          <w:b/>
          <w:bCs/>
        </w:rPr>
        <w:t>Goal</w:t>
      </w:r>
    </w:p>
    <w:p w14:paraId="1BD81CC1" w14:textId="6E198A9D" w:rsidR="004E41FC" w:rsidRDefault="004E41FC" w:rsidP="48145B91">
      <w:pPr>
        <w:rPr>
          <w:rFonts w:ascii="Arial" w:eastAsia="Arial" w:hAnsi="Arial" w:cs="Arial"/>
        </w:rPr>
      </w:pPr>
      <w:r w:rsidRPr="37E6EEC8">
        <w:rPr>
          <w:rFonts w:ascii="Arial" w:eastAsia="Arial" w:hAnsi="Arial" w:cs="Arial"/>
        </w:rPr>
        <w:t xml:space="preserve">Utilize best practices for EIT accessibility </w:t>
      </w:r>
      <w:r>
        <w:rPr>
          <w:rFonts w:ascii="Arial" w:eastAsia="Arial" w:hAnsi="Arial" w:cs="Arial"/>
        </w:rPr>
        <w:t>for PDF and other binary files uploaded and use</w:t>
      </w:r>
      <w:r w:rsidRPr="37E6EEC8">
        <w:rPr>
          <w:rFonts w:ascii="Arial" w:eastAsia="Arial" w:hAnsi="Arial" w:cs="Arial"/>
        </w:rPr>
        <w:t xml:space="preserve"> within UToledo’s CMS (content management system) by Office of Marketing and Communications</w:t>
      </w:r>
      <w:r>
        <w:rPr>
          <w:rFonts w:ascii="Arial" w:eastAsia="Arial" w:hAnsi="Arial" w:cs="Arial"/>
        </w:rPr>
        <w:t>.</w:t>
      </w:r>
    </w:p>
    <w:p w14:paraId="462A896A" w14:textId="77777777" w:rsidR="00FD14B6" w:rsidRDefault="00FD14B6" w:rsidP="00FD14B6">
      <w:pPr>
        <w:pStyle w:val="Heading2"/>
        <w:rPr>
          <w:rFonts w:ascii="Arial" w:eastAsia="Arial" w:hAnsi="Arial" w:cs="Arial"/>
        </w:rPr>
      </w:pPr>
      <w:r w:rsidRPr="37E6EEC8">
        <w:rPr>
          <w:rFonts w:ascii="Arial" w:eastAsia="Arial" w:hAnsi="Arial" w:cs="Arial"/>
        </w:rPr>
        <w:lastRenderedPageBreak/>
        <w:t>Actionable Items</w:t>
      </w:r>
    </w:p>
    <w:p w14:paraId="2119293F" w14:textId="0CDC6D08" w:rsidR="00FD14B6" w:rsidRPr="003E2F98" w:rsidRDefault="00652BDE" w:rsidP="003E2F98">
      <w:pPr>
        <w:pStyle w:val="ListParagraph"/>
        <w:numPr>
          <w:ilvl w:val="0"/>
          <w:numId w:val="16"/>
        </w:numPr>
        <w:rPr>
          <w:rFonts w:ascii="Arial" w:eastAsia="Arial" w:hAnsi="Arial" w:cs="Arial"/>
        </w:rPr>
      </w:pPr>
      <w:r>
        <w:rPr>
          <w:rFonts w:ascii="Arial" w:eastAsia="Arial" w:hAnsi="Arial" w:cs="Arial"/>
        </w:rPr>
        <w:t>Review PDF and other binary files for accessibility</w:t>
      </w:r>
      <w:r w:rsidR="00FD14B6" w:rsidRPr="003E2F98">
        <w:rPr>
          <w:rFonts w:ascii="Arial" w:eastAsia="Arial" w:hAnsi="Arial" w:cs="Arial"/>
        </w:rPr>
        <w:t xml:space="preserve">.  </w:t>
      </w:r>
    </w:p>
    <w:p w14:paraId="6F50663B" w14:textId="202E382D" w:rsidR="00FD14B6" w:rsidRPr="00FD14B6" w:rsidRDefault="48145B91" w:rsidP="48145B91">
      <w:pPr>
        <w:pStyle w:val="Heading2"/>
        <w:rPr>
          <w:rFonts w:ascii="Arial" w:eastAsia="Arial" w:hAnsi="Arial" w:cs="Arial"/>
        </w:rPr>
      </w:pPr>
      <w:bookmarkStart w:id="4" w:name="_Hlk111803883"/>
      <w:r w:rsidRPr="48145B91">
        <w:rPr>
          <w:rFonts w:ascii="Arial" w:eastAsia="Arial" w:hAnsi="Arial" w:cs="Arial"/>
        </w:rPr>
        <w:t>Key Performance Indicators (what, how to measure, when)</w:t>
      </w:r>
    </w:p>
    <w:bookmarkEnd w:id="4"/>
    <w:p w14:paraId="0D2DD38B" w14:textId="5929C9A0" w:rsidR="004B5EBD" w:rsidRDefault="00B174BF" w:rsidP="000A403F">
      <w:pPr>
        <w:pStyle w:val="ListParagraph"/>
        <w:numPr>
          <w:ilvl w:val="0"/>
          <w:numId w:val="21"/>
        </w:numPr>
        <w:rPr>
          <w:rFonts w:ascii="Arial" w:eastAsia="Arial" w:hAnsi="Arial" w:cs="Arial"/>
          <w:color w:val="2B2B2B"/>
        </w:rPr>
      </w:pPr>
      <w:r>
        <w:rPr>
          <w:rFonts w:ascii="Arial" w:eastAsia="Arial" w:hAnsi="Arial" w:cs="Arial"/>
          <w:color w:val="2B2B2B"/>
        </w:rPr>
        <w:t xml:space="preserve">By July 1, 2022 - </w:t>
      </w:r>
      <w:r w:rsidR="00303064">
        <w:rPr>
          <w:rFonts w:ascii="Arial" w:eastAsia="Arial" w:hAnsi="Arial" w:cs="Arial"/>
          <w:color w:val="2B2B2B"/>
        </w:rPr>
        <w:t>100% of all PDFs and other binary files reviewed</w:t>
      </w:r>
      <w:r w:rsidR="00081A89">
        <w:rPr>
          <w:rFonts w:ascii="Arial" w:eastAsia="Arial" w:hAnsi="Arial" w:cs="Arial"/>
          <w:color w:val="2B2B2B"/>
        </w:rPr>
        <w:t>, documented</w:t>
      </w:r>
      <w:r w:rsidR="009C15EC">
        <w:rPr>
          <w:rFonts w:ascii="Arial" w:eastAsia="Arial" w:hAnsi="Arial" w:cs="Arial"/>
          <w:color w:val="2B2B2B"/>
        </w:rPr>
        <w:t xml:space="preserve"> and categorized by </w:t>
      </w:r>
      <w:r w:rsidR="00081A89">
        <w:rPr>
          <w:rFonts w:ascii="Arial" w:eastAsia="Arial" w:hAnsi="Arial" w:cs="Arial"/>
          <w:color w:val="2B2B2B"/>
        </w:rPr>
        <w:t xml:space="preserve">general type </w:t>
      </w:r>
    </w:p>
    <w:p w14:paraId="469A7642" w14:textId="024108F8" w:rsidR="00B174BF" w:rsidRDefault="00B174BF" w:rsidP="000A403F">
      <w:pPr>
        <w:pStyle w:val="ListParagraph"/>
        <w:numPr>
          <w:ilvl w:val="0"/>
          <w:numId w:val="21"/>
        </w:numPr>
        <w:rPr>
          <w:rFonts w:ascii="Arial" w:eastAsia="Arial" w:hAnsi="Arial" w:cs="Arial"/>
          <w:color w:val="2B2B2B"/>
        </w:rPr>
      </w:pPr>
      <w:r>
        <w:rPr>
          <w:rFonts w:ascii="Arial" w:eastAsia="Arial" w:hAnsi="Arial" w:cs="Arial"/>
          <w:color w:val="2B2B2B"/>
        </w:rPr>
        <w:t>By December 30, 2022 – Create report on PDF and binary file report, categorized by general type</w:t>
      </w:r>
      <w:r w:rsidR="00081A89">
        <w:rPr>
          <w:rFonts w:ascii="Arial" w:eastAsia="Arial" w:hAnsi="Arial" w:cs="Arial"/>
          <w:color w:val="2B2B2B"/>
        </w:rPr>
        <w:t xml:space="preserve">, to serve as data for </w:t>
      </w:r>
      <w:r w:rsidR="00823721">
        <w:rPr>
          <w:rFonts w:ascii="Arial" w:eastAsia="Arial" w:hAnsi="Arial" w:cs="Arial"/>
          <w:color w:val="2B2B2B"/>
        </w:rPr>
        <w:t xml:space="preserve">process and funding </w:t>
      </w:r>
      <w:r w:rsidR="00197D44">
        <w:rPr>
          <w:rFonts w:ascii="Arial" w:eastAsia="Arial" w:hAnsi="Arial" w:cs="Arial"/>
          <w:color w:val="2B2B2B"/>
        </w:rPr>
        <w:t>planning</w:t>
      </w:r>
    </w:p>
    <w:p w14:paraId="46C4A7F1" w14:textId="044AD8D7" w:rsidR="00303064" w:rsidRPr="004F5BCF" w:rsidRDefault="004F5BCF" w:rsidP="004F5BCF">
      <w:pPr>
        <w:pStyle w:val="ListParagraph"/>
        <w:numPr>
          <w:ilvl w:val="0"/>
          <w:numId w:val="21"/>
        </w:numPr>
        <w:rPr>
          <w:rFonts w:ascii="Arial" w:eastAsia="Arial" w:hAnsi="Arial" w:cs="Arial"/>
          <w:color w:val="2B2B2B"/>
        </w:rPr>
      </w:pPr>
      <w:r>
        <w:rPr>
          <w:rFonts w:ascii="Arial" w:eastAsia="Arial" w:hAnsi="Arial" w:cs="Arial"/>
          <w:color w:val="2B2B2B"/>
        </w:rPr>
        <w:t xml:space="preserve">By June 30, 2023 - </w:t>
      </w:r>
      <w:r w:rsidR="00303064" w:rsidRPr="004F5BCF">
        <w:rPr>
          <w:rFonts w:ascii="Arial" w:eastAsia="Arial" w:hAnsi="Arial" w:cs="Arial"/>
        </w:rPr>
        <w:t>Implement process</w:t>
      </w:r>
      <w:r w:rsidR="00197D44">
        <w:rPr>
          <w:rFonts w:ascii="Arial" w:eastAsia="Arial" w:hAnsi="Arial" w:cs="Arial"/>
        </w:rPr>
        <w:t>, staffing, tools to</w:t>
      </w:r>
      <w:r w:rsidR="00303064" w:rsidRPr="004F5BCF">
        <w:rPr>
          <w:rFonts w:ascii="Arial" w:eastAsia="Arial" w:hAnsi="Arial" w:cs="Arial"/>
        </w:rPr>
        <w:t xml:space="preserve"> remediate non-accessible PDF and other binary content</w:t>
      </w:r>
    </w:p>
    <w:p w14:paraId="3C93E928" w14:textId="73B1F5C1" w:rsidR="000A403F" w:rsidRPr="00FD14B6" w:rsidRDefault="000A403F" w:rsidP="000A403F">
      <w:pPr>
        <w:pStyle w:val="ListParagraph"/>
        <w:numPr>
          <w:ilvl w:val="0"/>
          <w:numId w:val="21"/>
        </w:numPr>
        <w:rPr>
          <w:rFonts w:ascii="Arial" w:eastAsia="Arial" w:hAnsi="Arial" w:cs="Arial"/>
          <w:color w:val="2B2B2B"/>
        </w:rPr>
      </w:pPr>
      <w:r w:rsidRPr="48145B91">
        <w:rPr>
          <w:rFonts w:ascii="Arial" w:eastAsia="Arial" w:hAnsi="Arial" w:cs="Arial"/>
          <w:color w:val="2B2B2B"/>
        </w:rPr>
        <w:t>Reduce inaccessible, outdated and redundant PDFs</w:t>
      </w:r>
    </w:p>
    <w:p w14:paraId="116473EF" w14:textId="067161C0" w:rsidR="000A403F" w:rsidRPr="00FD14B6" w:rsidRDefault="000A403F" w:rsidP="000A403F">
      <w:pPr>
        <w:pStyle w:val="ListParagraph"/>
        <w:numPr>
          <w:ilvl w:val="1"/>
          <w:numId w:val="21"/>
        </w:numPr>
        <w:rPr>
          <w:rFonts w:ascii="Arial" w:eastAsia="Arial" w:hAnsi="Arial" w:cs="Arial"/>
          <w:color w:val="0563C1"/>
        </w:rPr>
      </w:pPr>
      <w:r w:rsidRPr="48145B91">
        <w:rPr>
          <w:rFonts w:ascii="Arial" w:eastAsia="Arial" w:hAnsi="Arial" w:cs="Arial"/>
          <w:color w:val="2B2B2B"/>
        </w:rPr>
        <w:t xml:space="preserve">By June 30, 2023 </w:t>
      </w:r>
      <w:r>
        <w:rPr>
          <w:rFonts w:ascii="Arial" w:eastAsia="Arial" w:hAnsi="Arial" w:cs="Arial"/>
          <w:color w:val="2B2B2B"/>
        </w:rPr>
        <w:t xml:space="preserve">– </w:t>
      </w:r>
      <w:r w:rsidR="00790EDE">
        <w:rPr>
          <w:rFonts w:ascii="Arial" w:eastAsia="Arial" w:hAnsi="Arial" w:cs="Arial"/>
          <w:color w:val="2B2B2B"/>
        </w:rPr>
        <w:t>remove or remediate 2,000 PDFs</w:t>
      </w:r>
    </w:p>
    <w:p w14:paraId="55C0477A" w14:textId="26158F3C" w:rsidR="000A403F" w:rsidRPr="00FD14B6" w:rsidRDefault="000A403F" w:rsidP="000A403F">
      <w:pPr>
        <w:pStyle w:val="ListParagraph"/>
        <w:numPr>
          <w:ilvl w:val="1"/>
          <w:numId w:val="21"/>
        </w:numPr>
        <w:rPr>
          <w:rFonts w:ascii="Arial" w:eastAsia="Arial" w:hAnsi="Arial" w:cs="Arial"/>
          <w:color w:val="0563C1"/>
        </w:rPr>
      </w:pPr>
      <w:r w:rsidRPr="48145B91">
        <w:rPr>
          <w:rFonts w:ascii="Arial" w:eastAsia="Arial" w:hAnsi="Arial" w:cs="Arial"/>
          <w:color w:val="2B2B2B"/>
        </w:rPr>
        <w:t xml:space="preserve">By June 30, 2024 </w:t>
      </w:r>
      <w:r>
        <w:rPr>
          <w:rFonts w:ascii="Arial" w:eastAsia="Arial" w:hAnsi="Arial" w:cs="Arial"/>
          <w:color w:val="2B2B2B"/>
        </w:rPr>
        <w:t xml:space="preserve">– remove or remediate </w:t>
      </w:r>
      <w:r w:rsidR="00790EDE">
        <w:rPr>
          <w:rFonts w:ascii="Arial" w:eastAsia="Arial" w:hAnsi="Arial" w:cs="Arial"/>
          <w:color w:val="2B2B2B"/>
        </w:rPr>
        <w:t>2,000</w:t>
      </w:r>
      <w:r>
        <w:rPr>
          <w:rFonts w:ascii="Arial" w:eastAsia="Arial" w:hAnsi="Arial" w:cs="Arial"/>
          <w:color w:val="2B2B2B"/>
        </w:rPr>
        <w:t xml:space="preserve"> PDFs</w:t>
      </w:r>
    </w:p>
    <w:p w14:paraId="5E5B6FD4" w14:textId="6160F139" w:rsidR="00FD14B6" w:rsidRPr="000A403F" w:rsidRDefault="000A403F" w:rsidP="000A403F">
      <w:pPr>
        <w:pStyle w:val="ListParagraph"/>
        <w:numPr>
          <w:ilvl w:val="1"/>
          <w:numId w:val="21"/>
        </w:numPr>
        <w:rPr>
          <w:rFonts w:ascii="Arial" w:eastAsia="Arial" w:hAnsi="Arial" w:cs="Arial"/>
          <w:color w:val="0563C1"/>
        </w:rPr>
      </w:pPr>
      <w:r w:rsidRPr="48145B91">
        <w:rPr>
          <w:rFonts w:ascii="Arial" w:eastAsia="Arial" w:hAnsi="Arial" w:cs="Arial"/>
          <w:color w:val="2B2B2B"/>
        </w:rPr>
        <w:t xml:space="preserve">By June 30, 2025 </w:t>
      </w:r>
      <w:r>
        <w:rPr>
          <w:rFonts w:ascii="Arial" w:eastAsia="Arial" w:hAnsi="Arial" w:cs="Arial"/>
          <w:color w:val="2B2B2B"/>
        </w:rPr>
        <w:t xml:space="preserve">– remove or remediate </w:t>
      </w:r>
      <w:r w:rsidR="00790EDE">
        <w:rPr>
          <w:rFonts w:ascii="Arial" w:eastAsia="Arial" w:hAnsi="Arial" w:cs="Arial"/>
          <w:color w:val="2B2B2B"/>
        </w:rPr>
        <w:t>2,000</w:t>
      </w:r>
      <w:r>
        <w:rPr>
          <w:rFonts w:ascii="Arial" w:eastAsia="Arial" w:hAnsi="Arial" w:cs="Arial"/>
          <w:color w:val="2B2B2B"/>
        </w:rPr>
        <w:t xml:space="preserve"> PDFs</w:t>
      </w:r>
    </w:p>
    <w:p w14:paraId="01DB02B4" w14:textId="0DECC94E" w:rsidR="00FD14B6" w:rsidRPr="00FD14B6" w:rsidRDefault="00FD14B6" w:rsidP="48145B91">
      <w:pPr>
        <w:rPr>
          <w:rFonts w:ascii="Arial" w:eastAsia="Arial" w:hAnsi="Arial" w:cs="Arial"/>
          <w:color w:val="0563C1"/>
        </w:rPr>
      </w:pPr>
    </w:p>
    <w:p w14:paraId="3AC9E5C6" w14:textId="6C49517A" w:rsidR="49CA06AC" w:rsidRDefault="6B58FC4F" w:rsidP="48145B91">
      <w:pPr>
        <w:rPr>
          <w:rFonts w:ascii="Arial" w:eastAsia="Arial" w:hAnsi="Arial" w:cs="Arial"/>
          <w:b/>
          <w:bCs/>
          <w:sz w:val="26"/>
          <w:szCs w:val="26"/>
        </w:rPr>
      </w:pPr>
      <w:r w:rsidRPr="48145B91">
        <w:rPr>
          <w:rFonts w:ascii="Arial" w:eastAsia="Arial" w:hAnsi="Arial" w:cs="Arial"/>
          <w:b/>
          <w:bCs/>
          <w:color w:val="2F5496" w:themeColor="accent1" w:themeShade="BF"/>
          <w:sz w:val="26"/>
          <w:szCs w:val="26"/>
        </w:rPr>
        <w:t>Goal</w:t>
      </w:r>
    </w:p>
    <w:p w14:paraId="71043238" w14:textId="3CB02113" w:rsidR="49CA06AC" w:rsidRDefault="6B58FC4F" w:rsidP="37E6EEC8">
      <w:pPr>
        <w:rPr>
          <w:rFonts w:ascii="Arial" w:eastAsia="Arial" w:hAnsi="Arial" w:cs="Arial"/>
        </w:rPr>
      </w:pPr>
      <w:r w:rsidRPr="37E6EEC8">
        <w:rPr>
          <w:rFonts w:ascii="Arial" w:eastAsia="Arial" w:hAnsi="Arial" w:cs="Arial"/>
        </w:rPr>
        <w:t>Utilize best practices for EIT accessibility of University</w:t>
      </w:r>
      <w:r w:rsidR="369990CA" w:rsidRPr="37E6EEC8">
        <w:rPr>
          <w:rFonts w:ascii="Arial" w:eastAsia="Arial" w:hAnsi="Arial" w:cs="Arial"/>
        </w:rPr>
        <w:t xml:space="preserve"> public-facing websites managed within UToledo’s CMS (content management system) by Office of Marketing and Communications</w:t>
      </w:r>
      <w:r w:rsidR="00A23C44">
        <w:rPr>
          <w:rFonts w:ascii="Arial" w:eastAsia="Arial" w:hAnsi="Arial" w:cs="Arial"/>
        </w:rPr>
        <w:t>.</w:t>
      </w:r>
    </w:p>
    <w:p w14:paraId="5F0FF78A" w14:textId="6527570C" w:rsidR="6B58FC4F" w:rsidRDefault="6B58FC4F" w:rsidP="37E6EEC8">
      <w:pPr>
        <w:pStyle w:val="Heading2"/>
        <w:rPr>
          <w:rFonts w:ascii="Arial" w:eastAsia="Arial" w:hAnsi="Arial" w:cs="Arial"/>
        </w:rPr>
      </w:pPr>
      <w:r w:rsidRPr="37E6EEC8">
        <w:rPr>
          <w:rFonts w:ascii="Arial" w:eastAsia="Arial" w:hAnsi="Arial" w:cs="Arial"/>
        </w:rPr>
        <w:t>Actionable Items</w:t>
      </w:r>
    </w:p>
    <w:p w14:paraId="6792B698" w14:textId="6527570C" w:rsidR="004E41FC" w:rsidRPr="004E41FC" w:rsidRDefault="004E41FC" w:rsidP="37E6EEC8">
      <w:pPr>
        <w:pStyle w:val="ListParagraph"/>
        <w:numPr>
          <w:ilvl w:val="0"/>
          <w:numId w:val="7"/>
        </w:numPr>
        <w:rPr>
          <w:rFonts w:ascii="Arial" w:eastAsia="Arial" w:hAnsi="Arial" w:cs="Arial"/>
          <w:color w:val="000000" w:themeColor="text1"/>
        </w:rPr>
      </w:pPr>
      <w:r w:rsidRPr="37E6EEC8">
        <w:rPr>
          <w:rFonts w:ascii="Arial" w:eastAsia="Arial" w:hAnsi="Arial" w:cs="Arial"/>
        </w:rPr>
        <w:t>Provide training to understand law, legal risks, policies and standards.</w:t>
      </w:r>
    </w:p>
    <w:p w14:paraId="7113250C" w14:textId="3E29E067" w:rsidR="49CA06AC" w:rsidRDefault="369990CA" w:rsidP="37E6EEC8">
      <w:pPr>
        <w:pStyle w:val="ListParagraph"/>
        <w:numPr>
          <w:ilvl w:val="0"/>
          <w:numId w:val="7"/>
        </w:numPr>
        <w:rPr>
          <w:rFonts w:ascii="Arial" w:eastAsia="Arial" w:hAnsi="Arial" w:cs="Arial"/>
          <w:color w:val="000000" w:themeColor="text1"/>
        </w:rPr>
      </w:pPr>
      <w:r w:rsidRPr="37E6EEC8">
        <w:rPr>
          <w:rFonts w:ascii="Arial" w:eastAsia="Arial" w:hAnsi="Arial" w:cs="Arial"/>
        </w:rPr>
        <w:t>Required yearly training for all CMS account holders.</w:t>
      </w:r>
    </w:p>
    <w:p w14:paraId="33C85CE4" w14:textId="23A12F16" w:rsidR="49CA06AC" w:rsidRPr="003E2F98" w:rsidRDefault="369990CA" w:rsidP="37E6EEC8">
      <w:pPr>
        <w:pStyle w:val="ListParagraph"/>
        <w:numPr>
          <w:ilvl w:val="0"/>
          <w:numId w:val="7"/>
        </w:numPr>
        <w:rPr>
          <w:rFonts w:ascii="Arial" w:eastAsia="Arial" w:hAnsi="Arial" w:cs="Arial"/>
          <w:color w:val="000000" w:themeColor="text1"/>
        </w:rPr>
      </w:pPr>
      <w:r w:rsidRPr="37E6EEC8">
        <w:rPr>
          <w:rFonts w:ascii="Arial" w:eastAsia="Arial" w:hAnsi="Arial" w:cs="Arial"/>
        </w:rPr>
        <w:t>Provide ongoing training and access to accessibility training materials for all CMS account holders and web team members.</w:t>
      </w:r>
    </w:p>
    <w:p w14:paraId="59FD6771" w14:textId="390C65E1" w:rsidR="003E2F98" w:rsidRPr="003E2F98" w:rsidRDefault="003E2F98" w:rsidP="003E2F98">
      <w:pPr>
        <w:pStyle w:val="ListParagraph"/>
        <w:numPr>
          <w:ilvl w:val="0"/>
          <w:numId w:val="7"/>
        </w:numPr>
        <w:rPr>
          <w:rFonts w:ascii="Arial" w:eastAsia="Arial" w:hAnsi="Arial" w:cs="Arial"/>
        </w:rPr>
      </w:pPr>
      <w:r w:rsidRPr="48145B91">
        <w:rPr>
          <w:rFonts w:ascii="Arial" w:eastAsia="Arial" w:hAnsi="Arial" w:cs="Arial"/>
        </w:rPr>
        <w:t xml:space="preserve">Provide toolkit and resources. </w:t>
      </w:r>
    </w:p>
    <w:p w14:paraId="6D641CF2" w14:textId="6DF0DC1C" w:rsidR="49CA06AC" w:rsidRDefault="369990CA" w:rsidP="37E6EEC8">
      <w:pPr>
        <w:pStyle w:val="ListParagraph"/>
        <w:numPr>
          <w:ilvl w:val="0"/>
          <w:numId w:val="7"/>
        </w:numPr>
        <w:rPr>
          <w:rFonts w:ascii="Arial" w:eastAsia="Arial" w:hAnsi="Arial" w:cs="Arial"/>
          <w:color w:val="000000" w:themeColor="text1"/>
        </w:rPr>
      </w:pPr>
      <w:r w:rsidRPr="37E6EEC8">
        <w:rPr>
          <w:rFonts w:ascii="Arial" w:eastAsia="Arial" w:hAnsi="Arial" w:cs="Arial"/>
        </w:rPr>
        <w:t xml:space="preserve">Resource </w:t>
      </w:r>
      <w:proofErr w:type="spellStart"/>
      <w:r w:rsidRPr="37E6EEC8">
        <w:rPr>
          <w:rFonts w:ascii="Arial" w:eastAsia="Arial" w:hAnsi="Arial" w:cs="Arial"/>
        </w:rPr>
        <w:t>Monsido</w:t>
      </w:r>
      <w:proofErr w:type="spellEnd"/>
      <w:r w:rsidRPr="37E6EEC8">
        <w:rPr>
          <w:rFonts w:ascii="Arial" w:eastAsia="Arial" w:hAnsi="Arial" w:cs="Arial"/>
        </w:rPr>
        <w:t xml:space="preserve"> and other accessibility surveillance and assessment tools to monitor web content for accessibility.</w:t>
      </w:r>
    </w:p>
    <w:p w14:paraId="0C4D4077" w14:textId="50AA65F2" w:rsidR="49CA06AC" w:rsidRDefault="369990CA" w:rsidP="37E6EEC8">
      <w:pPr>
        <w:pStyle w:val="ListParagraph"/>
        <w:numPr>
          <w:ilvl w:val="0"/>
          <w:numId w:val="7"/>
        </w:numPr>
        <w:rPr>
          <w:rFonts w:ascii="Arial" w:eastAsia="Arial" w:hAnsi="Arial" w:cs="Arial"/>
          <w:color w:val="000000" w:themeColor="text1"/>
        </w:rPr>
      </w:pPr>
      <w:r w:rsidRPr="37E6EEC8">
        <w:rPr>
          <w:rFonts w:ascii="Arial" w:eastAsia="Arial" w:hAnsi="Arial" w:cs="Arial"/>
        </w:rPr>
        <w:t>Implement process to identify and remove or remediate non-accessible web content, or document content that cannot be made accessible during the three-year plan period.</w:t>
      </w:r>
    </w:p>
    <w:p w14:paraId="41E02937" w14:textId="4651D7EA" w:rsidR="49CA06AC" w:rsidRPr="00BC1918" w:rsidRDefault="369990CA" w:rsidP="37E6EEC8">
      <w:pPr>
        <w:pStyle w:val="ListParagraph"/>
        <w:numPr>
          <w:ilvl w:val="0"/>
          <w:numId w:val="7"/>
        </w:numPr>
        <w:rPr>
          <w:rFonts w:ascii="Arial" w:eastAsia="Arial" w:hAnsi="Arial" w:cs="Arial"/>
          <w:color w:val="000000" w:themeColor="text1"/>
        </w:rPr>
      </w:pPr>
      <w:r w:rsidRPr="37E6EEC8">
        <w:rPr>
          <w:rFonts w:ascii="Arial" w:eastAsia="Arial" w:hAnsi="Arial" w:cs="Arial"/>
        </w:rPr>
        <w:t>Require web positions to include technology accessibility as a core competency.</w:t>
      </w:r>
    </w:p>
    <w:p w14:paraId="3EC3309B" w14:textId="77777777" w:rsidR="00BC1918" w:rsidRPr="00FD14B6" w:rsidRDefault="00BC1918" w:rsidP="00BC1918">
      <w:pPr>
        <w:pStyle w:val="Heading2"/>
        <w:rPr>
          <w:rFonts w:ascii="Arial" w:eastAsia="Arial" w:hAnsi="Arial" w:cs="Arial"/>
        </w:rPr>
      </w:pPr>
      <w:r w:rsidRPr="48145B91">
        <w:rPr>
          <w:rFonts w:ascii="Arial" w:eastAsia="Arial" w:hAnsi="Arial" w:cs="Arial"/>
        </w:rPr>
        <w:t>Key Performance Indicators (what, how to measure, when)</w:t>
      </w:r>
    </w:p>
    <w:p w14:paraId="4B285B49" w14:textId="37802264" w:rsidR="0031151E" w:rsidRDefault="0031151E" w:rsidP="005D6135">
      <w:pPr>
        <w:pStyle w:val="ListParagraph"/>
        <w:numPr>
          <w:ilvl w:val="0"/>
          <w:numId w:val="21"/>
        </w:numPr>
        <w:rPr>
          <w:rFonts w:ascii="Arial" w:eastAsia="Arial" w:hAnsi="Arial" w:cs="Arial"/>
          <w:color w:val="2B2B2B"/>
        </w:rPr>
      </w:pPr>
      <w:r>
        <w:rPr>
          <w:rFonts w:ascii="Arial" w:eastAsia="Arial" w:hAnsi="Arial" w:cs="Arial"/>
          <w:color w:val="2B2B2B"/>
        </w:rPr>
        <w:t>Required training</w:t>
      </w:r>
    </w:p>
    <w:p w14:paraId="22100321" w14:textId="2044CBF8" w:rsidR="0031151E" w:rsidRDefault="00BD7669" w:rsidP="005D6135">
      <w:pPr>
        <w:pStyle w:val="ListParagraph"/>
        <w:numPr>
          <w:ilvl w:val="1"/>
          <w:numId w:val="21"/>
        </w:numPr>
        <w:rPr>
          <w:rFonts w:ascii="Arial" w:eastAsia="Arial" w:hAnsi="Arial" w:cs="Arial"/>
          <w:color w:val="2B2B2B"/>
        </w:rPr>
      </w:pPr>
      <w:r>
        <w:rPr>
          <w:rFonts w:ascii="Arial" w:eastAsia="Arial" w:hAnsi="Arial" w:cs="Arial"/>
          <w:color w:val="2B2B2B"/>
        </w:rPr>
        <w:t xml:space="preserve">By </w:t>
      </w:r>
      <w:r w:rsidR="00B174BF">
        <w:rPr>
          <w:rFonts w:ascii="Arial" w:eastAsia="Arial" w:hAnsi="Arial" w:cs="Arial"/>
          <w:color w:val="2B2B2B"/>
        </w:rPr>
        <w:t>December</w:t>
      </w:r>
      <w:r>
        <w:rPr>
          <w:rFonts w:ascii="Arial" w:eastAsia="Arial" w:hAnsi="Arial" w:cs="Arial"/>
          <w:color w:val="2B2B2B"/>
        </w:rPr>
        <w:t xml:space="preserve"> 30, 202</w:t>
      </w:r>
      <w:r w:rsidR="00B174BF">
        <w:rPr>
          <w:rFonts w:ascii="Arial" w:eastAsia="Arial" w:hAnsi="Arial" w:cs="Arial"/>
          <w:color w:val="2B2B2B"/>
        </w:rPr>
        <w:t>2</w:t>
      </w:r>
      <w:r>
        <w:rPr>
          <w:rFonts w:ascii="Arial" w:eastAsia="Arial" w:hAnsi="Arial" w:cs="Arial"/>
          <w:color w:val="2B2B2B"/>
        </w:rPr>
        <w:t xml:space="preserve"> – 100% of all Omni</w:t>
      </w:r>
      <w:r w:rsidR="0003009C">
        <w:rPr>
          <w:rFonts w:ascii="Arial" w:eastAsia="Arial" w:hAnsi="Arial" w:cs="Arial"/>
          <w:color w:val="2B2B2B"/>
        </w:rPr>
        <w:t xml:space="preserve"> current</w:t>
      </w:r>
      <w:r w:rsidR="009F3D8F">
        <w:rPr>
          <w:rFonts w:ascii="Arial" w:eastAsia="Arial" w:hAnsi="Arial" w:cs="Arial"/>
          <w:color w:val="2B2B2B"/>
        </w:rPr>
        <w:t xml:space="preserve"> and new</w:t>
      </w:r>
      <w:r w:rsidR="0003009C">
        <w:rPr>
          <w:rFonts w:ascii="Arial" w:eastAsia="Arial" w:hAnsi="Arial" w:cs="Arial"/>
          <w:color w:val="2B2B2B"/>
        </w:rPr>
        <w:t xml:space="preserve"> users trained</w:t>
      </w:r>
      <w:r w:rsidR="009F3D8F">
        <w:rPr>
          <w:rFonts w:ascii="Arial" w:eastAsia="Arial" w:hAnsi="Arial" w:cs="Arial"/>
          <w:color w:val="2B2B2B"/>
        </w:rPr>
        <w:t xml:space="preserve"> in</w:t>
      </w:r>
      <w:r w:rsidR="00386D00">
        <w:rPr>
          <w:rFonts w:ascii="Arial" w:eastAsia="Arial" w:hAnsi="Arial" w:cs="Arial"/>
          <w:color w:val="2B2B2B"/>
        </w:rPr>
        <w:t xml:space="preserve"> </w:t>
      </w:r>
      <w:r w:rsidR="009F3D8F" w:rsidRPr="37E6EEC8">
        <w:rPr>
          <w:rFonts w:ascii="Arial" w:eastAsia="Arial" w:hAnsi="Arial" w:cs="Arial"/>
        </w:rPr>
        <w:t>law, legal risks, policies and standards</w:t>
      </w:r>
    </w:p>
    <w:p w14:paraId="295C3A24" w14:textId="729BABA8" w:rsidR="00386D00" w:rsidRPr="000D2D4B" w:rsidRDefault="00386D00" w:rsidP="005D6135">
      <w:pPr>
        <w:pStyle w:val="ListParagraph"/>
        <w:numPr>
          <w:ilvl w:val="1"/>
          <w:numId w:val="21"/>
        </w:numPr>
        <w:rPr>
          <w:rFonts w:ascii="Arial" w:eastAsia="Arial" w:hAnsi="Arial" w:cs="Arial"/>
          <w:color w:val="2B2B2B"/>
        </w:rPr>
      </w:pPr>
      <w:r>
        <w:rPr>
          <w:rFonts w:ascii="Arial" w:eastAsia="Arial" w:hAnsi="Arial" w:cs="Arial"/>
          <w:color w:val="2B2B2B"/>
        </w:rPr>
        <w:t xml:space="preserve">By June 30, 2024 - </w:t>
      </w:r>
      <w:r w:rsidR="009F3D8F">
        <w:rPr>
          <w:rFonts w:ascii="Arial" w:eastAsia="Arial" w:hAnsi="Arial" w:cs="Arial"/>
          <w:color w:val="2B2B2B"/>
        </w:rPr>
        <w:t xml:space="preserve">100% of all new users trained in </w:t>
      </w:r>
      <w:r w:rsidR="009F3D8F" w:rsidRPr="37E6EEC8">
        <w:rPr>
          <w:rFonts w:ascii="Arial" w:eastAsia="Arial" w:hAnsi="Arial" w:cs="Arial"/>
        </w:rPr>
        <w:t>law, legal risks, policies and standards</w:t>
      </w:r>
      <w:r w:rsidR="009F3D8F">
        <w:rPr>
          <w:rFonts w:ascii="Arial" w:eastAsia="Arial" w:hAnsi="Arial" w:cs="Arial"/>
        </w:rPr>
        <w:t xml:space="preserve"> and all current Om</w:t>
      </w:r>
      <w:r w:rsidR="000D2D4B">
        <w:rPr>
          <w:rFonts w:ascii="Arial" w:eastAsia="Arial" w:hAnsi="Arial" w:cs="Arial"/>
        </w:rPr>
        <w:t>ni users provided yearly training update</w:t>
      </w:r>
    </w:p>
    <w:p w14:paraId="21316A83" w14:textId="6BD8D281" w:rsidR="000D2D4B" w:rsidRDefault="000D2D4B" w:rsidP="005D6135">
      <w:pPr>
        <w:pStyle w:val="ListParagraph"/>
        <w:numPr>
          <w:ilvl w:val="1"/>
          <w:numId w:val="21"/>
        </w:numPr>
        <w:rPr>
          <w:rFonts w:ascii="Arial" w:eastAsia="Arial" w:hAnsi="Arial" w:cs="Arial"/>
          <w:color w:val="2B2B2B"/>
        </w:rPr>
      </w:pPr>
      <w:r>
        <w:rPr>
          <w:rFonts w:ascii="Arial" w:eastAsia="Arial" w:hAnsi="Arial" w:cs="Arial"/>
        </w:rPr>
        <w:t>By June 30, 2025 -</w:t>
      </w:r>
      <w:r w:rsidR="000446FF">
        <w:rPr>
          <w:rFonts w:ascii="Arial" w:eastAsia="Arial" w:hAnsi="Arial" w:cs="Arial"/>
        </w:rPr>
        <w:t xml:space="preserve"> </w:t>
      </w:r>
      <w:r w:rsidR="000446FF">
        <w:rPr>
          <w:rFonts w:ascii="Arial" w:eastAsia="Arial" w:hAnsi="Arial" w:cs="Arial"/>
          <w:color w:val="2B2B2B"/>
        </w:rPr>
        <w:t xml:space="preserve">- 100% of all new users trained in </w:t>
      </w:r>
      <w:r w:rsidR="000446FF" w:rsidRPr="37E6EEC8">
        <w:rPr>
          <w:rFonts w:ascii="Arial" w:eastAsia="Arial" w:hAnsi="Arial" w:cs="Arial"/>
        </w:rPr>
        <w:t>law, legal risks, policies and standards</w:t>
      </w:r>
      <w:r w:rsidR="000446FF">
        <w:rPr>
          <w:rFonts w:ascii="Arial" w:eastAsia="Arial" w:hAnsi="Arial" w:cs="Arial"/>
        </w:rPr>
        <w:t xml:space="preserve"> and all current Omni users provided yearly training update</w:t>
      </w:r>
    </w:p>
    <w:p w14:paraId="3971055F" w14:textId="4A95F3B3" w:rsidR="00C824BF" w:rsidRPr="00EB13D0" w:rsidRDefault="00EB13D0" w:rsidP="005D6135">
      <w:pPr>
        <w:pStyle w:val="ListParagraph"/>
        <w:numPr>
          <w:ilvl w:val="0"/>
          <w:numId w:val="21"/>
        </w:numPr>
        <w:rPr>
          <w:rFonts w:ascii="Arial" w:eastAsia="Arial" w:hAnsi="Arial" w:cs="Arial"/>
          <w:color w:val="0563C1"/>
        </w:rPr>
      </w:pPr>
      <w:r>
        <w:rPr>
          <w:rFonts w:ascii="Arial" w:eastAsia="Arial" w:hAnsi="Arial" w:cs="Arial"/>
          <w:color w:val="2B2B2B"/>
        </w:rPr>
        <w:t>Tech accessibility as core competency</w:t>
      </w:r>
    </w:p>
    <w:p w14:paraId="1CB54AD7" w14:textId="77777777" w:rsidR="00A55B8B" w:rsidRPr="00A55B8B" w:rsidRDefault="00EB13D0" w:rsidP="005D6135">
      <w:pPr>
        <w:pStyle w:val="ListParagraph"/>
        <w:numPr>
          <w:ilvl w:val="1"/>
          <w:numId w:val="21"/>
        </w:numPr>
        <w:rPr>
          <w:rFonts w:ascii="Arial" w:eastAsia="Arial" w:hAnsi="Arial" w:cs="Arial"/>
          <w:color w:val="0563C1"/>
        </w:rPr>
      </w:pPr>
      <w:r>
        <w:rPr>
          <w:rFonts w:ascii="Arial" w:eastAsia="Arial" w:hAnsi="Arial" w:cs="Arial"/>
          <w:color w:val="2B2B2B"/>
        </w:rPr>
        <w:t xml:space="preserve">By June 30, 2023 </w:t>
      </w:r>
      <w:r w:rsidR="00A55B8B">
        <w:rPr>
          <w:rFonts w:ascii="Arial" w:eastAsia="Arial" w:hAnsi="Arial" w:cs="Arial"/>
          <w:color w:val="2B2B2B"/>
        </w:rPr>
        <w:t>–</w:t>
      </w:r>
      <w:r>
        <w:rPr>
          <w:rFonts w:ascii="Arial" w:eastAsia="Arial" w:hAnsi="Arial" w:cs="Arial"/>
          <w:color w:val="2B2B2B"/>
        </w:rPr>
        <w:t xml:space="preserve"> </w:t>
      </w:r>
      <w:r w:rsidR="00A55B8B">
        <w:rPr>
          <w:rFonts w:ascii="Arial" w:eastAsia="Arial" w:hAnsi="Arial" w:cs="Arial"/>
          <w:color w:val="2B2B2B"/>
        </w:rPr>
        <w:t xml:space="preserve">100% </w:t>
      </w:r>
      <w:r>
        <w:rPr>
          <w:rFonts w:ascii="Arial" w:eastAsia="Arial" w:hAnsi="Arial" w:cs="Arial"/>
          <w:color w:val="2B2B2B"/>
        </w:rPr>
        <w:t xml:space="preserve">new </w:t>
      </w:r>
      <w:r w:rsidR="004B43BE">
        <w:rPr>
          <w:rFonts w:ascii="Arial" w:eastAsia="Arial" w:hAnsi="Arial" w:cs="Arial"/>
          <w:color w:val="2B2B2B"/>
        </w:rPr>
        <w:t xml:space="preserve">marketing web </w:t>
      </w:r>
      <w:r w:rsidR="00A55B8B">
        <w:rPr>
          <w:rFonts w:ascii="Arial" w:eastAsia="Arial" w:hAnsi="Arial" w:cs="Arial"/>
          <w:color w:val="2B2B2B"/>
        </w:rPr>
        <w:t>job descriptions</w:t>
      </w:r>
      <w:r>
        <w:rPr>
          <w:rFonts w:ascii="Arial" w:eastAsia="Arial" w:hAnsi="Arial" w:cs="Arial"/>
          <w:color w:val="2B2B2B"/>
        </w:rPr>
        <w:t xml:space="preserve"> </w:t>
      </w:r>
      <w:r w:rsidR="00FB2A43">
        <w:rPr>
          <w:rFonts w:ascii="Arial" w:eastAsia="Arial" w:hAnsi="Arial" w:cs="Arial"/>
          <w:color w:val="2B2B2B"/>
        </w:rPr>
        <w:t xml:space="preserve">include </w:t>
      </w:r>
      <w:r w:rsidR="00FB2A43" w:rsidRPr="37E6EEC8">
        <w:rPr>
          <w:rFonts w:ascii="Arial" w:eastAsia="Arial" w:hAnsi="Arial" w:cs="Arial"/>
        </w:rPr>
        <w:t>technology accessibility as a core competency</w:t>
      </w:r>
    </w:p>
    <w:p w14:paraId="6E844ED5" w14:textId="18287BE6" w:rsidR="00EB13D0" w:rsidRPr="00FB2A43" w:rsidRDefault="00A55B8B" w:rsidP="005D6135">
      <w:pPr>
        <w:pStyle w:val="ListParagraph"/>
        <w:numPr>
          <w:ilvl w:val="1"/>
          <w:numId w:val="21"/>
        </w:numPr>
        <w:rPr>
          <w:rFonts w:ascii="Arial" w:eastAsia="Arial" w:hAnsi="Arial" w:cs="Arial"/>
          <w:color w:val="0563C1"/>
        </w:rPr>
      </w:pPr>
      <w:r>
        <w:rPr>
          <w:rFonts w:ascii="Arial" w:eastAsia="Arial" w:hAnsi="Arial" w:cs="Arial"/>
          <w:color w:val="2B2B2B"/>
        </w:rPr>
        <w:t xml:space="preserve">By June 30, 2024 </w:t>
      </w:r>
      <w:r w:rsidR="00425C4D">
        <w:rPr>
          <w:rFonts w:ascii="Arial" w:eastAsia="Arial" w:hAnsi="Arial" w:cs="Arial"/>
          <w:color w:val="2B2B2B"/>
        </w:rPr>
        <w:t>–</w:t>
      </w:r>
      <w:r>
        <w:rPr>
          <w:rFonts w:ascii="Arial" w:eastAsia="Arial" w:hAnsi="Arial" w:cs="Arial"/>
          <w:color w:val="2B2B2B"/>
        </w:rPr>
        <w:t xml:space="preserve"> </w:t>
      </w:r>
      <w:r w:rsidR="00FA2C6C">
        <w:rPr>
          <w:rFonts w:ascii="Arial" w:eastAsia="Arial" w:hAnsi="Arial" w:cs="Arial"/>
          <w:color w:val="2B2B2B"/>
        </w:rPr>
        <w:t>100% web marketing team members complete o</w:t>
      </w:r>
      <w:r w:rsidR="00425C4D">
        <w:rPr>
          <w:rFonts w:ascii="Arial" w:eastAsia="Arial" w:hAnsi="Arial" w:cs="Arial"/>
          <w:color w:val="2B2B2B"/>
        </w:rPr>
        <w:t>ne</w:t>
      </w:r>
      <w:r w:rsidR="004B43BE">
        <w:rPr>
          <w:rFonts w:ascii="Arial" w:eastAsia="Arial" w:hAnsi="Arial" w:cs="Arial"/>
        </w:rPr>
        <w:t xml:space="preserve"> web accessibility training as a standard core competency for </w:t>
      </w:r>
      <w:r>
        <w:rPr>
          <w:rFonts w:ascii="Arial" w:eastAsia="Arial" w:hAnsi="Arial" w:cs="Arial"/>
        </w:rPr>
        <w:t>yearly position evaluation</w:t>
      </w:r>
    </w:p>
    <w:p w14:paraId="51F403BC" w14:textId="3F8D0A8D" w:rsidR="00FB2A43" w:rsidRPr="00FB2A43" w:rsidRDefault="00FB2A43" w:rsidP="005D6135">
      <w:pPr>
        <w:pStyle w:val="ListParagraph"/>
        <w:numPr>
          <w:ilvl w:val="1"/>
          <w:numId w:val="21"/>
        </w:numPr>
        <w:rPr>
          <w:rFonts w:ascii="Arial" w:eastAsia="Arial" w:hAnsi="Arial" w:cs="Arial"/>
          <w:color w:val="0563C1"/>
        </w:rPr>
      </w:pPr>
      <w:r>
        <w:rPr>
          <w:rFonts w:ascii="Arial" w:eastAsia="Arial" w:hAnsi="Arial" w:cs="Arial"/>
          <w:color w:val="2B2B2B"/>
        </w:rPr>
        <w:lastRenderedPageBreak/>
        <w:t xml:space="preserve">By June 30, 2024 – </w:t>
      </w:r>
      <w:r w:rsidR="00A55B8B">
        <w:rPr>
          <w:rFonts w:ascii="Arial" w:eastAsia="Arial" w:hAnsi="Arial" w:cs="Arial"/>
          <w:color w:val="2B2B2B"/>
        </w:rPr>
        <w:t xml:space="preserve">100% </w:t>
      </w:r>
      <w:r>
        <w:rPr>
          <w:rFonts w:ascii="Arial" w:eastAsia="Arial" w:hAnsi="Arial" w:cs="Arial"/>
          <w:color w:val="2B2B2B"/>
        </w:rPr>
        <w:t xml:space="preserve">current </w:t>
      </w:r>
      <w:r w:rsidR="004B43BE">
        <w:rPr>
          <w:rFonts w:ascii="Arial" w:eastAsia="Arial" w:hAnsi="Arial" w:cs="Arial"/>
          <w:color w:val="2B2B2B"/>
        </w:rPr>
        <w:t xml:space="preserve">marketing web </w:t>
      </w:r>
      <w:r w:rsidR="00A55B8B">
        <w:rPr>
          <w:rFonts w:ascii="Arial" w:eastAsia="Arial" w:hAnsi="Arial" w:cs="Arial"/>
          <w:color w:val="2B2B2B"/>
        </w:rPr>
        <w:t xml:space="preserve">job descriptions </w:t>
      </w:r>
      <w:r>
        <w:rPr>
          <w:rFonts w:ascii="Arial" w:eastAsia="Arial" w:hAnsi="Arial" w:cs="Arial"/>
          <w:color w:val="2B2B2B"/>
        </w:rPr>
        <w:t xml:space="preserve">rewritten to include </w:t>
      </w:r>
      <w:r w:rsidRPr="37E6EEC8">
        <w:rPr>
          <w:rFonts w:ascii="Arial" w:eastAsia="Arial" w:hAnsi="Arial" w:cs="Arial"/>
        </w:rPr>
        <w:t>technology accessibility as a core competency</w:t>
      </w:r>
    </w:p>
    <w:p w14:paraId="1F3861D1" w14:textId="35910FA7" w:rsidR="49CA06AC" w:rsidRDefault="49CA06AC" w:rsidP="753435E6">
      <w:pPr>
        <w:rPr>
          <w:rFonts w:ascii="Arial" w:eastAsia="Arial" w:hAnsi="Arial" w:cs="Arial"/>
          <w:color w:val="1F3763"/>
          <w:sz w:val="24"/>
          <w:szCs w:val="24"/>
        </w:rPr>
      </w:pPr>
    </w:p>
    <w:p w14:paraId="7779324A" w14:textId="1D991151" w:rsidR="2A730A12" w:rsidRDefault="73C2DE1B" w:rsidP="49CA06AC">
      <w:pPr>
        <w:pStyle w:val="Heading1"/>
        <w:rPr>
          <w:rFonts w:ascii="Arial" w:eastAsia="Arial" w:hAnsi="Arial" w:cs="Arial"/>
        </w:rPr>
      </w:pPr>
      <w:r w:rsidRPr="49CA06AC">
        <w:rPr>
          <w:rFonts w:ascii="Arial" w:eastAsia="Arial" w:hAnsi="Arial" w:cs="Arial"/>
        </w:rPr>
        <w:t xml:space="preserve">Document Accessibility </w:t>
      </w:r>
    </w:p>
    <w:p w14:paraId="758EFDE6" w14:textId="48C6B1E0" w:rsidR="2A730A12" w:rsidRDefault="6B58FC4F" w:rsidP="49CA06AC">
      <w:pPr>
        <w:rPr>
          <w:rFonts w:ascii="Arial" w:eastAsia="Arial" w:hAnsi="Arial" w:cs="Arial"/>
          <w:color w:val="2B2B2B"/>
        </w:rPr>
      </w:pPr>
      <w:r w:rsidRPr="37E6EEC8">
        <w:rPr>
          <w:rFonts w:ascii="Arial" w:eastAsia="Arial" w:hAnsi="Arial" w:cs="Arial"/>
          <w:color w:val="2B2B2B"/>
        </w:rPr>
        <w:t xml:space="preserve">Electronic documents include, but are not limited to, Word documents; PDFs; PPT and other presentations, publications, manuals, and spreadsheets that are saved as electronic files or scanned for upload; postings, attachments or documents embedded in websites, applications, emails, social media and distributed electronically.  </w:t>
      </w:r>
    </w:p>
    <w:p w14:paraId="249937B0" w14:textId="6C4DB6C3" w:rsidR="2A730A12" w:rsidRDefault="73C2DE1B" w:rsidP="005D6135">
      <w:pPr>
        <w:pStyle w:val="ListParagraph"/>
        <w:numPr>
          <w:ilvl w:val="0"/>
          <w:numId w:val="20"/>
        </w:numPr>
        <w:rPr>
          <w:rFonts w:ascii="Arial" w:eastAsia="Arial" w:hAnsi="Arial" w:cs="Arial"/>
          <w:color w:val="0563C1"/>
        </w:rPr>
      </w:pPr>
      <w:r w:rsidRPr="49CA06AC">
        <w:rPr>
          <w:rFonts w:ascii="Arial" w:eastAsia="Arial" w:hAnsi="Arial" w:cs="Arial"/>
          <w:color w:val="2B2B2B"/>
        </w:rPr>
        <w:t xml:space="preserve">All electronic documents must be accessible according to WCAG 2.1 Level AA standard, following the standards and guidelines set by University’s </w:t>
      </w:r>
      <w:hyperlink r:id="rId22">
        <w:r w:rsidRPr="49CA06AC">
          <w:rPr>
            <w:rStyle w:val="Hyperlink"/>
            <w:rFonts w:ascii="Arial" w:eastAsia="Arial" w:hAnsi="Arial" w:cs="Arial"/>
          </w:rPr>
          <w:t>Technology Accessibility Policy</w:t>
        </w:r>
      </w:hyperlink>
      <w:r w:rsidRPr="49CA06AC">
        <w:rPr>
          <w:rFonts w:ascii="Arial" w:eastAsia="Arial" w:hAnsi="Arial" w:cs="Arial"/>
          <w:color w:val="0563C1"/>
          <w:u w:val="single"/>
        </w:rPr>
        <w:t>.</w:t>
      </w:r>
      <w:r w:rsidRPr="49CA06AC">
        <w:rPr>
          <w:rFonts w:ascii="Arial" w:eastAsia="Arial" w:hAnsi="Arial" w:cs="Arial"/>
          <w:color w:val="0563C1"/>
        </w:rPr>
        <w:t xml:space="preserve"> </w:t>
      </w:r>
    </w:p>
    <w:p w14:paraId="3CF2C746" w14:textId="612F5220" w:rsidR="2A730A12" w:rsidRDefault="6B58FC4F" w:rsidP="005D6135">
      <w:pPr>
        <w:pStyle w:val="ListParagraph"/>
        <w:numPr>
          <w:ilvl w:val="0"/>
          <w:numId w:val="20"/>
        </w:numPr>
        <w:rPr>
          <w:rFonts w:ascii="Arial" w:eastAsia="Arial" w:hAnsi="Arial" w:cs="Arial"/>
          <w:color w:val="0563C1"/>
        </w:rPr>
      </w:pPr>
      <w:r w:rsidRPr="48145B91">
        <w:rPr>
          <w:rFonts w:ascii="Arial" w:eastAsia="Arial" w:hAnsi="Arial" w:cs="Arial"/>
        </w:rPr>
        <w:t xml:space="preserve">Web forms should be used for all forms when possible. </w:t>
      </w:r>
    </w:p>
    <w:p w14:paraId="33318AB2" w14:textId="4C249D3A" w:rsidR="3D00272E" w:rsidRDefault="3D00272E" w:rsidP="48145B91">
      <w:pPr>
        <w:pStyle w:val="Heading2"/>
        <w:rPr>
          <w:rFonts w:ascii="Arial" w:eastAsia="Arial" w:hAnsi="Arial" w:cs="Arial"/>
          <w:b/>
        </w:rPr>
      </w:pPr>
      <w:r w:rsidRPr="59768D9B">
        <w:rPr>
          <w:rFonts w:ascii="Arial" w:eastAsia="Arial" w:hAnsi="Arial" w:cs="Arial"/>
          <w:b/>
        </w:rPr>
        <w:t>Goal</w:t>
      </w:r>
    </w:p>
    <w:p w14:paraId="427B468C" w14:textId="0373D246" w:rsidR="49CA06AC" w:rsidRDefault="3D00272E" w:rsidP="37E6EEC8">
      <w:pPr>
        <w:rPr>
          <w:rFonts w:ascii="Arial" w:eastAsia="Arial" w:hAnsi="Arial" w:cs="Arial"/>
        </w:rPr>
      </w:pPr>
      <w:r w:rsidRPr="48145B91">
        <w:rPr>
          <w:rFonts w:ascii="Arial" w:eastAsia="Arial" w:hAnsi="Arial" w:cs="Arial"/>
        </w:rPr>
        <w:t>Ensure all documents are accessible institution wide.</w:t>
      </w:r>
    </w:p>
    <w:p w14:paraId="174D990A" w14:textId="23B7627B" w:rsidR="6B58FC4F" w:rsidRDefault="6B58FC4F" w:rsidP="37E6EEC8">
      <w:pPr>
        <w:pStyle w:val="Heading2"/>
        <w:rPr>
          <w:rFonts w:ascii="Arial" w:eastAsia="Arial" w:hAnsi="Arial" w:cs="Arial"/>
        </w:rPr>
      </w:pPr>
      <w:r w:rsidRPr="37E6EEC8">
        <w:rPr>
          <w:rFonts w:ascii="Arial" w:eastAsia="Arial" w:hAnsi="Arial" w:cs="Arial"/>
        </w:rPr>
        <w:t>Actionable Items</w:t>
      </w:r>
    </w:p>
    <w:p w14:paraId="045F71DC" w14:textId="055DE72F" w:rsidR="3D00272E" w:rsidRDefault="3D00272E" w:rsidP="005D6135">
      <w:pPr>
        <w:pStyle w:val="ListParagraph"/>
        <w:numPr>
          <w:ilvl w:val="0"/>
          <w:numId w:val="9"/>
        </w:numPr>
        <w:rPr>
          <w:rFonts w:ascii="Arial" w:eastAsia="Arial" w:hAnsi="Arial" w:cs="Arial"/>
          <w:color w:val="0563C1"/>
        </w:rPr>
      </w:pPr>
      <w:r w:rsidRPr="48145B91">
        <w:rPr>
          <w:rFonts w:ascii="Arial" w:eastAsia="Arial" w:hAnsi="Arial" w:cs="Arial"/>
        </w:rPr>
        <w:t>Create resources on the proper way to create accessible documents in multiple formats and guidance on choosing the proper format.</w:t>
      </w:r>
    </w:p>
    <w:p w14:paraId="5A651C7D" w14:textId="3388BB7F" w:rsidR="49CA06AC" w:rsidRDefault="3D00272E" w:rsidP="005D6135">
      <w:pPr>
        <w:pStyle w:val="ListParagraph"/>
        <w:numPr>
          <w:ilvl w:val="0"/>
          <w:numId w:val="9"/>
        </w:numPr>
        <w:rPr>
          <w:rFonts w:ascii="Arial" w:eastAsia="Arial" w:hAnsi="Arial" w:cs="Arial"/>
          <w:color w:val="0563C1"/>
        </w:rPr>
      </w:pPr>
      <w:r w:rsidRPr="48145B91">
        <w:rPr>
          <w:rFonts w:ascii="Arial" w:eastAsia="Arial" w:hAnsi="Arial" w:cs="Arial"/>
        </w:rPr>
        <w:t>Create process by which complex documents can be submitted for remediation within a 3 week turn-around.</w:t>
      </w:r>
    </w:p>
    <w:p w14:paraId="5C97E44E" w14:textId="5479D499" w:rsidR="2A730A12" w:rsidRDefault="3D00272E" w:rsidP="005D6135">
      <w:pPr>
        <w:pStyle w:val="ListParagraph"/>
        <w:numPr>
          <w:ilvl w:val="0"/>
          <w:numId w:val="9"/>
        </w:numPr>
        <w:spacing w:line="257" w:lineRule="auto"/>
        <w:rPr>
          <w:rFonts w:ascii="Arial" w:eastAsia="Arial" w:hAnsi="Arial" w:cs="Arial"/>
          <w:color w:val="0563C1"/>
        </w:rPr>
      </w:pPr>
      <w:r w:rsidRPr="48145B91">
        <w:rPr>
          <w:rFonts w:ascii="Arial" w:eastAsia="Arial" w:hAnsi="Arial" w:cs="Arial"/>
        </w:rPr>
        <w:t>Create a formal process for promoting University events that includes use of accessible materials.</w:t>
      </w:r>
      <w:r w:rsidR="6B58FC4F" w:rsidRPr="48145B91">
        <w:rPr>
          <w:rFonts w:ascii="Arial" w:eastAsia="Arial" w:hAnsi="Arial" w:cs="Arial"/>
        </w:rPr>
        <w:t xml:space="preserve"> </w:t>
      </w:r>
    </w:p>
    <w:p w14:paraId="0189A31A" w14:textId="202E382D" w:rsidR="48145B91" w:rsidRDefault="48145B91" w:rsidP="48145B91">
      <w:pPr>
        <w:pStyle w:val="Heading2"/>
        <w:rPr>
          <w:rFonts w:ascii="Arial" w:eastAsia="Arial" w:hAnsi="Arial" w:cs="Arial"/>
        </w:rPr>
      </w:pPr>
      <w:r w:rsidRPr="48145B91">
        <w:rPr>
          <w:rFonts w:ascii="Arial" w:eastAsia="Arial" w:hAnsi="Arial" w:cs="Arial"/>
        </w:rPr>
        <w:t>Key Performance Indicators (what, how to measure, when)</w:t>
      </w:r>
    </w:p>
    <w:p w14:paraId="14CFA095" w14:textId="2B9F4C9A" w:rsidR="3D00272E" w:rsidRDefault="3D00272E" w:rsidP="48145B91">
      <w:pPr>
        <w:pStyle w:val="ListParagraph"/>
        <w:numPr>
          <w:ilvl w:val="0"/>
          <w:numId w:val="4"/>
        </w:numPr>
        <w:spacing w:line="257" w:lineRule="auto"/>
        <w:rPr>
          <w:rFonts w:eastAsiaTheme="minorEastAsia"/>
          <w:color w:val="0563C1"/>
        </w:rPr>
      </w:pPr>
      <w:r w:rsidRPr="48145B91">
        <w:rPr>
          <w:rFonts w:ascii="Arial" w:eastAsia="Arial" w:hAnsi="Arial" w:cs="Arial"/>
        </w:rPr>
        <w:t>Create resources on the proper way to create accessible documents in multiple formats and guidance on choosing the proper format by June 30</w:t>
      </w:r>
      <w:r w:rsidRPr="48145B91">
        <w:rPr>
          <w:rFonts w:ascii="Arial" w:eastAsia="Arial" w:hAnsi="Arial" w:cs="Arial"/>
          <w:vertAlign w:val="superscript"/>
        </w:rPr>
        <w:t>th</w:t>
      </w:r>
      <w:r w:rsidRPr="48145B91">
        <w:rPr>
          <w:rFonts w:ascii="Arial" w:eastAsia="Arial" w:hAnsi="Arial" w:cs="Arial"/>
        </w:rPr>
        <w:t xml:space="preserve">, 2023 and updated on an annual </w:t>
      </w:r>
      <w:r w:rsidR="48145B91" w:rsidRPr="48145B91">
        <w:rPr>
          <w:rFonts w:ascii="Arial" w:eastAsia="Arial" w:hAnsi="Arial" w:cs="Arial"/>
        </w:rPr>
        <w:t>basis.</w:t>
      </w:r>
    </w:p>
    <w:p w14:paraId="284075B8" w14:textId="2FDF7DDE" w:rsidR="48145B91" w:rsidRPr="00221514" w:rsidRDefault="48145B91" w:rsidP="48145B91">
      <w:pPr>
        <w:pStyle w:val="ListParagraph"/>
        <w:numPr>
          <w:ilvl w:val="0"/>
          <w:numId w:val="4"/>
        </w:numPr>
        <w:spacing w:line="257" w:lineRule="auto"/>
      </w:pPr>
      <w:r w:rsidRPr="00221514">
        <w:rPr>
          <w:rFonts w:ascii="Arial" w:eastAsia="Arial" w:hAnsi="Arial" w:cs="Arial"/>
        </w:rPr>
        <w:t>Create a process by which complex documents can be submitted for remediation and made accessible by October 31</w:t>
      </w:r>
      <w:r w:rsidRPr="00221514">
        <w:rPr>
          <w:rFonts w:ascii="Arial" w:eastAsia="Arial" w:hAnsi="Arial" w:cs="Arial"/>
          <w:vertAlign w:val="superscript"/>
        </w:rPr>
        <w:t>st</w:t>
      </w:r>
      <w:r w:rsidRPr="00221514">
        <w:rPr>
          <w:rFonts w:ascii="Arial" w:eastAsia="Arial" w:hAnsi="Arial" w:cs="Arial"/>
        </w:rPr>
        <w:t>, 2022.</w:t>
      </w:r>
    </w:p>
    <w:p w14:paraId="752613F3" w14:textId="4A005650" w:rsidR="48145B91" w:rsidRPr="00221514" w:rsidRDefault="48145B91" w:rsidP="48145B91">
      <w:pPr>
        <w:pStyle w:val="ListParagraph"/>
        <w:numPr>
          <w:ilvl w:val="0"/>
          <w:numId w:val="4"/>
        </w:numPr>
        <w:spacing w:line="257" w:lineRule="auto"/>
      </w:pPr>
      <w:r w:rsidRPr="00221514">
        <w:rPr>
          <w:rFonts w:ascii="Arial" w:eastAsia="Arial" w:hAnsi="Arial" w:cs="Arial"/>
        </w:rPr>
        <w:t>Create a formal process for promoting University events that includes use of accessible material by December 31</w:t>
      </w:r>
      <w:r w:rsidRPr="00221514">
        <w:rPr>
          <w:rFonts w:ascii="Arial" w:eastAsia="Arial" w:hAnsi="Arial" w:cs="Arial"/>
          <w:vertAlign w:val="superscript"/>
        </w:rPr>
        <w:t>st</w:t>
      </w:r>
      <w:r w:rsidRPr="00221514">
        <w:rPr>
          <w:rFonts w:ascii="Arial" w:eastAsia="Arial" w:hAnsi="Arial" w:cs="Arial"/>
        </w:rPr>
        <w:t>, 2022.</w:t>
      </w:r>
    </w:p>
    <w:p w14:paraId="2523DAA6" w14:textId="42209920" w:rsidR="2A730A12" w:rsidRDefault="73C2DE1B" w:rsidP="49CA06AC">
      <w:pPr>
        <w:pStyle w:val="Heading1"/>
        <w:rPr>
          <w:rFonts w:ascii="Arial" w:eastAsia="Arial" w:hAnsi="Arial" w:cs="Arial"/>
        </w:rPr>
      </w:pPr>
      <w:r w:rsidRPr="49CA06AC">
        <w:rPr>
          <w:rFonts w:ascii="Arial" w:eastAsia="Arial" w:hAnsi="Arial" w:cs="Arial"/>
        </w:rPr>
        <w:t xml:space="preserve">Instructional Materials and Classroom Technology Accessibility </w:t>
      </w:r>
    </w:p>
    <w:p w14:paraId="75372E60" w14:textId="434D0AA6" w:rsidR="2A730A12" w:rsidRDefault="6B58FC4F" w:rsidP="49CA06AC">
      <w:pPr>
        <w:rPr>
          <w:rFonts w:ascii="Arial" w:eastAsia="Arial" w:hAnsi="Arial" w:cs="Arial"/>
          <w:color w:val="2B2B2B"/>
        </w:rPr>
      </w:pPr>
      <w:r w:rsidRPr="37E6EEC8">
        <w:rPr>
          <w:rFonts w:ascii="Arial" w:eastAsia="Arial" w:hAnsi="Arial" w:cs="Arial"/>
          <w:color w:val="2B2B2B"/>
        </w:rPr>
        <w:t xml:space="preserve">Electronic instructional materials include, but are not limited to, syllabi, textbooks, presentations, handouts, audio and video. They include electronic instructional materials delivered within Blackboard, the University’s learning management system; in face-to-face classes; or in an alternate delivery system, such as email, blogs and electronic instructional activity that includes online collaboration and online meetings. </w:t>
      </w:r>
    </w:p>
    <w:p w14:paraId="6A6696ED" w14:textId="58D31F75" w:rsidR="2A730A12" w:rsidRDefault="6B58FC4F" w:rsidP="005D6135">
      <w:pPr>
        <w:pStyle w:val="ListParagraph"/>
        <w:numPr>
          <w:ilvl w:val="0"/>
          <w:numId w:val="19"/>
        </w:numPr>
        <w:rPr>
          <w:rFonts w:ascii="Arial" w:eastAsia="Arial" w:hAnsi="Arial" w:cs="Arial"/>
          <w:color w:val="0563C1"/>
        </w:rPr>
      </w:pPr>
      <w:r w:rsidRPr="37E6EEC8">
        <w:rPr>
          <w:rFonts w:ascii="Arial" w:eastAsia="Arial" w:hAnsi="Arial" w:cs="Arial"/>
          <w:color w:val="2B2B2B"/>
        </w:rPr>
        <w:t>All electronic instructional materials, optional and required, must be accessible according to WCAG 2.1 Level AA standard.</w:t>
      </w:r>
    </w:p>
    <w:p w14:paraId="1D1F3B23" w14:textId="7B73B2EF" w:rsidR="2A730A12" w:rsidRDefault="6B58FC4F" w:rsidP="005D6135">
      <w:pPr>
        <w:pStyle w:val="ListParagraph"/>
        <w:numPr>
          <w:ilvl w:val="0"/>
          <w:numId w:val="19"/>
        </w:numPr>
        <w:rPr>
          <w:color w:val="0563C1"/>
        </w:rPr>
      </w:pPr>
      <w:r w:rsidRPr="37E6EEC8">
        <w:rPr>
          <w:rFonts w:ascii="Arial" w:eastAsia="Arial" w:hAnsi="Arial" w:cs="Arial"/>
          <w:color w:val="2B2B2B"/>
        </w:rPr>
        <w:t xml:space="preserve">They must be usable for all individuals, whether they have a disability or not, following the standards and guidelines set by University’s </w:t>
      </w:r>
      <w:hyperlink r:id="rId23">
        <w:r w:rsidRPr="37E6EEC8">
          <w:rPr>
            <w:rStyle w:val="Hyperlink"/>
            <w:rFonts w:ascii="Arial" w:eastAsia="Arial" w:hAnsi="Arial" w:cs="Arial"/>
          </w:rPr>
          <w:t>Technology Accessibility Policy</w:t>
        </w:r>
      </w:hyperlink>
      <w:r w:rsidRPr="37E6EEC8">
        <w:rPr>
          <w:rFonts w:ascii="Arial" w:eastAsia="Arial" w:hAnsi="Arial" w:cs="Arial"/>
          <w:color w:val="0563C1"/>
          <w:u w:val="single"/>
        </w:rPr>
        <w:t>.</w:t>
      </w:r>
      <w:r w:rsidRPr="37E6EEC8">
        <w:rPr>
          <w:rFonts w:ascii="Arial" w:eastAsia="Arial" w:hAnsi="Arial" w:cs="Arial"/>
          <w:color w:val="0563C1"/>
        </w:rPr>
        <w:t xml:space="preserve"> </w:t>
      </w:r>
    </w:p>
    <w:p w14:paraId="24954EB7" w14:textId="064569F4" w:rsidR="2A730A12" w:rsidRDefault="6B58FC4F" w:rsidP="49CA06AC">
      <w:pPr>
        <w:rPr>
          <w:rFonts w:ascii="Arial" w:eastAsia="Arial" w:hAnsi="Arial" w:cs="Arial"/>
          <w:color w:val="2B2B2B"/>
        </w:rPr>
      </w:pPr>
      <w:r w:rsidRPr="37E6EEC8">
        <w:rPr>
          <w:rFonts w:ascii="Arial" w:eastAsia="Arial" w:hAnsi="Arial" w:cs="Arial"/>
          <w:color w:val="2B2B2B"/>
        </w:rPr>
        <w:lastRenderedPageBreak/>
        <w:t xml:space="preserve">Upon request for access by someone with a disability, the University must update instructional materials to be accessible according to WCAG 2.1 Level AA standard or make content available in an equally effective manner. </w:t>
      </w:r>
    </w:p>
    <w:p w14:paraId="21DBDAA3" w14:textId="18CCE373" w:rsidR="2A730A12" w:rsidRDefault="73C2DE1B" w:rsidP="49CA06AC">
      <w:pPr>
        <w:rPr>
          <w:rFonts w:ascii="Arial" w:eastAsia="Arial" w:hAnsi="Arial" w:cs="Arial"/>
          <w:color w:val="2F5496" w:themeColor="accent1" w:themeShade="BF"/>
          <w:sz w:val="26"/>
          <w:szCs w:val="26"/>
        </w:rPr>
      </w:pPr>
      <w:r w:rsidRPr="49CA06AC">
        <w:rPr>
          <w:rFonts w:ascii="Arial" w:eastAsia="Arial" w:hAnsi="Arial" w:cs="Arial"/>
          <w:color w:val="2F5496" w:themeColor="accent1" w:themeShade="BF"/>
          <w:sz w:val="26"/>
          <w:szCs w:val="26"/>
        </w:rPr>
        <w:t xml:space="preserve"> </w:t>
      </w:r>
    </w:p>
    <w:p w14:paraId="4E317DB4" w14:textId="6B628CDE" w:rsidR="2A730A12" w:rsidRDefault="6B58FC4F" w:rsidP="2A76762D">
      <w:pPr>
        <w:pStyle w:val="Heading2"/>
        <w:rPr>
          <w:rFonts w:ascii="Arial" w:eastAsia="Arial" w:hAnsi="Arial" w:cs="Arial"/>
          <w:b/>
        </w:rPr>
      </w:pPr>
      <w:r w:rsidRPr="153A860A">
        <w:rPr>
          <w:rFonts w:ascii="Arial" w:eastAsia="Arial" w:hAnsi="Arial" w:cs="Arial"/>
          <w:b/>
        </w:rPr>
        <w:t>Goal</w:t>
      </w:r>
    </w:p>
    <w:p w14:paraId="7AF32153" w14:textId="6CAEE438" w:rsidR="2A730A12" w:rsidRPr="00221514" w:rsidRDefault="6B58FC4F" w:rsidP="00221514">
      <w:pPr>
        <w:rPr>
          <w:rFonts w:ascii="Arial" w:eastAsia="Arial" w:hAnsi="Arial" w:cs="Arial"/>
          <w:color w:val="2F5496" w:themeColor="accent1" w:themeShade="BF"/>
        </w:rPr>
      </w:pPr>
      <w:r w:rsidRPr="37E6EEC8">
        <w:rPr>
          <w:rFonts w:ascii="Arial" w:eastAsia="Arial" w:hAnsi="Arial" w:cs="Arial"/>
        </w:rPr>
        <w:t>Utilize best practices for EIT accessibility in academic support areas.</w:t>
      </w:r>
    </w:p>
    <w:p w14:paraId="7CC336D4" w14:textId="704442CF" w:rsidR="2A730A12" w:rsidRDefault="6B58FC4F" w:rsidP="49CA06AC">
      <w:pPr>
        <w:pStyle w:val="Heading2"/>
        <w:rPr>
          <w:rFonts w:ascii="Arial" w:eastAsia="Arial" w:hAnsi="Arial" w:cs="Arial"/>
        </w:rPr>
      </w:pPr>
      <w:r w:rsidRPr="37E6EEC8">
        <w:rPr>
          <w:rFonts w:ascii="Arial" w:eastAsia="Arial" w:hAnsi="Arial" w:cs="Arial"/>
        </w:rPr>
        <w:t>Actionable Items</w:t>
      </w:r>
    </w:p>
    <w:p w14:paraId="50528B36" w14:textId="016F9F2C" w:rsidR="2A730A12" w:rsidRDefault="6B58FC4F" w:rsidP="005D6135">
      <w:pPr>
        <w:pStyle w:val="ListParagraph"/>
        <w:numPr>
          <w:ilvl w:val="0"/>
          <w:numId w:val="18"/>
        </w:numPr>
        <w:rPr>
          <w:rFonts w:ascii="Arial" w:eastAsia="Arial" w:hAnsi="Arial" w:cs="Arial"/>
        </w:rPr>
      </w:pPr>
      <w:r w:rsidRPr="37E6EEC8">
        <w:rPr>
          <w:rFonts w:ascii="Arial" w:eastAsia="Arial" w:hAnsi="Arial" w:cs="Arial"/>
        </w:rPr>
        <w:t>Utilize best practices in LMS area and connected 3</w:t>
      </w:r>
      <w:r w:rsidRPr="37E6EEC8">
        <w:rPr>
          <w:rFonts w:ascii="Arial" w:eastAsia="Arial" w:hAnsi="Arial" w:cs="Arial"/>
          <w:sz w:val="17"/>
          <w:szCs w:val="17"/>
          <w:vertAlign w:val="superscript"/>
        </w:rPr>
        <w:t>rd</w:t>
      </w:r>
      <w:r w:rsidRPr="37E6EEC8">
        <w:rPr>
          <w:rFonts w:ascii="Arial" w:eastAsia="Arial" w:hAnsi="Arial" w:cs="Arial"/>
        </w:rPr>
        <w:t xml:space="preserve"> party applications</w:t>
      </w:r>
      <w:r w:rsidR="01FE2418" w:rsidRPr="37E6EEC8">
        <w:rPr>
          <w:rFonts w:ascii="Arial" w:eastAsia="Arial" w:hAnsi="Arial" w:cs="Arial"/>
        </w:rPr>
        <w:t>:</w:t>
      </w:r>
    </w:p>
    <w:p w14:paraId="63694BBF" w14:textId="5303D08A" w:rsidR="00216EF0" w:rsidRDefault="4F3A8CC9" w:rsidP="005D6135">
      <w:pPr>
        <w:pStyle w:val="ListParagraph"/>
        <w:numPr>
          <w:ilvl w:val="1"/>
          <w:numId w:val="18"/>
        </w:numPr>
        <w:rPr>
          <w:rFonts w:ascii="Arial" w:eastAsia="Arial" w:hAnsi="Arial" w:cs="Arial"/>
        </w:rPr>
      </w:pPr>
      <w:r w:rsidRPr="37E6EEC8">
        <w:rPr>
          <w:rFonts w:ascii="Arial" w:eastAsia="Arial" w:hAnsi="Arial" w:cs="Arial"/>
        </w:rPr>
        <w:t>E</w:t>
      </w:r>
      <w:r w:rsidR="6952EC7B" w:rsidRPr="37E6EEC8">
        <w:rPr>
          <w:rFonts w:ascii="Arial" w:eastAsia="Arial" w:hAnsi="Arial" w:cs="Arial"/>
        </w:rPr>
        <w:t>nsure</w:t>
      </w:r>
      <w:r w:rsidR="56DD0DF2" w:rsidRPr="37E6EEC8">
        <w:rPr>
          <w:rFonts w:ascii="Arial" w:eastAsia="Arial" w:hAnsi="Arial" w:cs="Arial"/>
        </w:rPr>
        <w:t xml:space="preserve"> all</w:t>
      </w:r>
      <w:r w:rsidR="6952EC7B" w:rsidRPr="37E6EEC8">
        <w:rPr>
          <w:rFonts w:ascii="Arial" w:eastAsia="Arial" w:hAnsi="Arial" w:cs="Arial"/>
        </w:rPr>
        <w:t xml:space="preserve"> course materials are accessible. Utilize Blackboard</w:t>
      </w:r>
      <w:r w:rsidR="48769CB0" w:rsidRPr="37E6EEC8">
        <w:rPr>
          <w:rFonts w:ascii="Arial" w:eastAsia="Arial" w:hAnsi="Arial" w:cs="Arial"/>
        </w:rPr>
        <w:t xml:space="preserve">’s </w:t>
      </w:r>
      <w:r w:rsidR="6952EC7B" w:rsidRPr="37E6EEC8">
        <w:rPr>
          <w:rFonts w:ascii="Arial" w:eastAsia="Arial" w:hAnsi="Arial" w:cs="Arial"/>
        </w:rPr>
        <w:t>Ally accessibility checker and UToledo Online’s instructional design services</w:t>
      </w:r>
      <w:r w:rsidR="56DD0DF2" w:rsidRPr="37E6EEC8">
        <w:rPr>
          <w:rFonts w:ascii="Arial" w:eastAsia="Arial" w:hAnsi="Arial" w:cs="Arial"/>
        </w:rPr>
        <w:t>.</w:t>
      </w:r>
    </w:p>
    <w:p w14:paraId="5E06005D" w14:textId="4676C411" w:rsidR="00C74479" w:rsidRDefault="29BCFA53" w:rsidP="005D6135">
      <w:pPr>
        <w:pStyle w:val="ListParagraph"/>
        <w:numPr>
          <w:ilvl w:val="1"/>
          <w:numId w:val="18"/>
        </w:numPr>
        <w:rPr>
          <w:rFonts w:ascii="Arial" w:eastAsia="Arial" w:hAnsi="Arial" w:cs="Arial"/>
        </w:rPr>
      </w:pPr>
      <w:r w:rsidRPr="37E6EEC8">
        <w:rPr>
          <w:rFonts w:ascii="Arial" w:eastAsia="Arial" w:hAnsi="Arial" w:cs="Arial"/>
        </w:rPr>
        <w:t xml:space="preserve">Participate in UToledo Online’s ADA Compliance and Online Courses to learn best practices and gain the required skills to develop </w:t>
      </w:r>
      <w:r w:rsidR="6C7D7268" w:rsidRPr="37E6EEC8">
        <w:rPr>
          <w:rFonts w:ascii="Arial" w:eastAsia="Arial" w:hAnsi="Arial" w:cs="Arial"/>
        </w:rPr>
        <w:t>accessible course content.</w:t>
      </w:r>
    </w:p>
    <w:p w14:paraId="013ED97E" w14:textId="4404165D" w:rsidR="00EE3BD1" w:rsidRDefault="56DD0DF2" w:rsidP="005D6135">
      <w:pPr>
        <w:pStyle w:val="ListParagraph"/>
        <w:numPr>
          <w:ilvl w:val="1"/>
          <w:numId w:val="18"/>
        </w:numPr>
        <w:rPr>
          <w:rFonts w:ascii="Arial" w:eastAsia="Arial" w:hAnsi="Arial" w:cs="Arial"/>
        </w:rPr>
      </w:pPr>
      <w:r w:rsidRPr="37E6EEC8">
        <w:rPr>
          <w:rFonts w:ascii="Arial" w:eastAsia="Arial" w:hAnsi="Arial" w:cs="Arial"/>
        </w:rPr>
        <w:t>Increase awareness in using accessible 3</w:t>
      </w:r>
      <w:r w:rsidRPr="37E6EEC8">
        <w:rPr>
          <w:rFonts w:ascii="Arial" w:eastAsia="Arial" w:hAnsi="Arial" w:cs="Arial"/>
          <w:vertAlign w:val="superscript"/>
        </w:rPr>
        <w:t>rd</w:t>
      </w:r>
      <w:r w:rsidRPr="37E6EEC8">
        <w:rPr>
          <w:rFonts w:ascii="Arial" w:eastAsia="Arial" w:hAnsi="Arial" w:cs="Arial"/>
        </w:rPr>
        <w:t xml:space="preserve"> party technologies. For example, only use accessible free tools and </w:t>
      </w:r>
      <w:r w:rsidR="61B96B3B" w:rsidRPr="37E6EEC8">
        <w:rPr>
          <w:rFonts w:ascii="Arial" w:eastAsia="Arial" w:hAnsi="Arial" w:cs="Arial"/>
        </w:rPr>
        <w:t>tools</w:t>
      </w:r>
      <w:r w:rsidRPr="37E6EEC8">
        <w:rPr>
          <w:rFonts w:ascii="Arial" w:eastAsia="Arial" w:hAnsi="Arial" w:cs="Arial"/>
        </w:rPr>
        <w:t xml:space="preserve"> officially approved </w:t>
      </w:r>
      <w:r w:rsidR="61B96B3B" w:rsidRPr="37E6EEC8">
        <w:rPr>
          <w:rFonts w:ascii="Arial" w:eastAsia="Arial" w:hAnsi="Arial" w:cs="Arial"/>
        </w:rPr>
        <w:t>through</w:t>
      </w:r>
      <w:r w:rsidRPr="37E6EEC8">
        <w:rPr>
          <w:rFonts w:ascii="Arial" w:eastAsia="Arial" w:hAnsi="Arial" w:cs="Arial"/>
        </w:rPr>
        <w:t xml:space="preserve"> the University</w:t>
      </w:r>
      <w:r w:rsidR="61B96B3B" w:rsidRPr="37E6EEC8">
        <w:rPr>
          <w:rFonts w:ascii="Arial" w:eastAsia="Arial" w:hAnsi="Arial" w:cs="Arial"/>
        </w:rPr>
        <w:t xml:space="preserve">’s Purchasing and Procurement </w:t>
      </w:r>
      <w:r w:rsidR="3D21A709" w:rsidRPr="37E6EEC8">
        <w:rPr>
          <w:rFonts w:ascii="Arial" w:eastAsia="Arial" w:hAnsi="Arial" w:cs="Arial"/>
        </w:rPr>
        <w:t>process</w:t>
      </w:r>
      <w:r w:rsidRPr="37E6EEC8">
        <w:rPr>
          <w:rFonts w:ascii="Arial" w:eastAsia="Arial" w:hAnsi="Arial" w:cs="Arial"/>
        </w:rPr>
        <w:t>.</w:t>
      </w:r>
      <w:r w:rsidR="3D21A709" w:rsidRPr="37E6EEC8">
        <w:rPr>
          <w:rFonts w:ascii="Arial" w:eastAsia="Arial" w:hAnsi="Arial" w:cs="Arial"/>
        </w:rPr>
        <w:t xml:space="preserve"> </w:t>
      </w:r>
    </w:p>
    <w:p w14:paraId="7BA8FCED" w14:textId="4B80E587" w:rsidR="00091D6B" w:rsidRDefault="3D21A709" w:rsidP="005D6135">
      <w:pPr>
        <w:pStyle w:val="ListParagraph"/>
        <w:numPr>
          <w:ilvl w:val="1"/>
          <w:numId w:val="18"/>
        </w:numPr>
        <w:rPr>
          <w:rFonts w:ascii="Arial" w:eastAsia="Arial" w:hAnsi="Arial" w:cs="Arial"/>
        </w:rPr>
      </w:pPr>
      <w:r w:rsidRPr="37E6EEC8">
        <w:rPr>
          <w:rFonts w:ascii="Arial" w:eastAsia="Arial" w:hAnsi="Arial" w:cs="Arial"/>
        </w:rPr>
        <w:t>Ad</w:t>
      </w:r>
      <w:r w:rsidR="4DD8D30C" w:rsidRPr="37E6EEC8">
        <w:rPr>
          <w:rFonts w:ascii="Arial" w:eastAsia="Arial" w:hAnsi="Arial" w:cs="Arial"/>
        </w:rPr>
        <w:t>here to Quality Matters guidelines for the development of fully on</w:t>
      </w:r>
      <w:r w:rsidR="5DF75720" w:rsidRPr="37E6EEC8">
        <w:rPr>
          <w:rFonts w:ascii="Arial" w:eastAsia="Arial" w:hAnsi="Arial" w:cs="Arial"/>
        </w:rPr>
        <w:t>line and hybrid courses.</w:t>
      </w:r>
    </w:p>
    <w:p w14:paraId="09746DC9" w14:textId="1BAC6D14" w:rsidR="00D17E70" w:rsidRDefault="5DF75720" w:rsidP="005D6135">
      <w:pPr>
        <w:pStyle w:val="ListParagraph"/>
        <w:numPr>
          <w:ilvl w:val="1"/>
          <w:numId w:val="18"/>
        </w:numPr>
        <w:rPr>
          <w:rFonts w:ascii="Arial" w:eastAsia="Arial" w:hAnsi="Arial" w:cs="Arial"/>
        </w:rPr>
      </w:pPr>
      <w:r w:rsidRPr="37E6EEC8">
        <w:rPr>
          <w:rFonts w:ascii="Arial" w:eastAsia="Arial" w:hAnsi="Arial" w:cs="Arial"/>
        </w:rPr>
        <w:t xml:space="preserve">Engage with </w:t>
      </w:r>
      <w:r w:rsidR="7FF6B339" w:rsidRPr="37E6EEC8">
        <w:rPr>
          <w:rFonts w:ascii="Arial" w:eastAsia="Arial" w:hAnsi="Arial" w:cs="Arial"/>
        </w:rPr>
        <w:t xml:space="preserve">your </w:t>
      </w:r>
      <w:r w:rsidRPr="37E6EEC8">
        <w:rPr>
          <w:rFonts w:ascii="Arial" w:eastAsia="Arial" w:hAnsi="Arial" w:cs="Arial"/>
        </w:rPr>
        <w:t xml:space="preserve">UToledo Online instructional designer when </w:t>
      </w:r>
      <w:r w:rsidR="7B9D170D" w:rsidRPr="37E6EEC8">
        <w:rPr>
          <w:rFonts w:ascii="Arial" w:eastAsia="Arial" w:hAnsi="Arial" w:cs="Arial"/>
        </w:rPr>
        <w:t>developing</w:t>
      </w:r>
      <w:r w:rsidRPr="37E6EEC8">
        <w:rPr>
          <w:rFonts w:ascii="Arial" w:eastAsia="Arial" w:hAnsi="Arial" w:cs="Arial"/>
        </w:rPr>
        <w:t xml:space="preserve"> online course</w:t>
      </w:r>
      <w:r w:rsidR="6B1349CC" w:rsidRPr="37E6EEC8">
        <w:rPr>
          <w:rFonts w:ascii="Arial" w:eastAsia="Arial" w:hAnsi="Arial" w:cs="Arial"/>
        </w:rPr>
        <w:t xml:space="preserve"> content</w:t>
      </w:r>
      <w:r w:rsidRPr="37E6EEC8">
        <w:rPr>
          <w:rFonts w:ascii="Arial" w:eastAsia="Arial" w:hAnsi="Arial" w:cs="Arial"/>
        </w:rPr>
        <w:t>.</w:t>
      </w:r>
    </w:p>
    <w:p w14:paraId="45367806" w14:textId="7527E4AA" w:rsidR="0084180B" w:rsidRDefault="0CEB6F8B" w:rsidP="005D6135">
      <w:pPr>
        <w:pStyle w:val="ListParagraph"/>
        <w:numPr>
          <w:ilvl w:val="1"/>
          <w:numId w:val="18"/>
        </w:numPr>
        <w:rPr>
          <w:rFonts w:ascii="Arial" w:eastAsia="Arial" w:hAnsi="Arial" w:cs="Arial"/>
        </w:rPr>
      </w:pPr>
      <w:r w:rsidRPr="37E6EEC8">
        <w:rPr>
          <w:rFonts w:ascii="Arial" w:eastAsia="Arial" w:hAnsi="Arial" w:cs="Arial"/>
        </w:rPr>
        <w:t xml:space="preserve">Utilize </w:t>
      </w:r>
      <w:r w:rsidR="51EB0D8E" w:rsidRPr="37E6EEC8">
        <w:rPr>
          <w:rFonts w:ascii="Arial" w:eastAsia="Arial" w:hAnsi="Arial" w:cs="Arial"/>
        </w:rPr>
        <w:t>video content that has existing captioning and develop new video content using tools that provide automated transcripts like Echo360. Edit transcripts for accuracy upon completion of recording.</w:t>
      </w:r>
      <w:r w:rsidR="7F81135B" w:rsidRPr="37E6EEC8">
        <w:rPr>
          <w:rFonts w:ascii="Arial" w:eastAsia="Arial" w:hAnsi="Arial" w:cs="Arial"/>
        </w:rPr>
        <w:t xml:space="preserve"> </w:t>
      </w:r>
    </w:p>
    <w:p w14:paraId="37E57D0C" w14:textId="7EEF48E3" w:rsidR="2A730A12" w:rsidRDefault="6B58FC4F" w:rsidP="005D6135">
      <w:pPr>
        <w:pStyle w:val="ListParagraph"/>
        <w:numPr>
          <w:ilvl w:val="0"/>
          <w:numId w:val="18"/>
        </w:numPr>
        <w:rPr>
          <w:rFonts w:ascii="Arial" w:eastAsia="Arial" w:hAnsi="Arial" w:cs="Arial"/>
        </w:rPr>
      </w:pPr>
      <w:r w:rsidRPr="37E6EEC8">
        <w:rPr>
          <w:rFonts w:ascii="Arial" w:eastAsia="Arial" w:hAnsi="Arial" w:cs="Arial"/>
        </w:rPr>
        <w:t>Utilize best practices in Library and connected 3</w:t>
      </w:r>
      <w:r w:rsidRPr="37E6EEC8">
        <w:rPr>
          <w:rFonts w:ascii="Arial" w:eastAsia="Arial" w:hAnsi="Arial" w:cs="Arial"/>
          <w:sz w:val="17"/>
          <w:szCs w:val="17"/>
          <w:vertAlign w:val="superscript"/>
        </w:rPr>
        <w:t>rd</w:t>
      </w:r>
      <w:r w:rsidRPr="37E6EEC8">
        <w:rPr>
          <w:rFonts w:ascii="Arial" w:eastAsia="Arial" w:hAnsi="Arial" w:cs="Arial"/>
        </w:rPr>
        <w:t xml:space="preserve"> party applications (</w:t>
      </w:r>
      <w:r w:rsidR="7D9FD7B5" w:rsidRPr="37E6EEC8">
        <w:rPr>
          <w:rFonts w:ascii="Arial" w:eastAsia="Arial" w:hAnsi="Arial" w:cs="Arial"/>
        </w:rPr>
        <w:t>Ryan</w:t>
      </w:r>
      <w:r w:rsidRPr="37E6EEC8">
        <w:rPr>
          <w:rFonts w:ascii="Arial" w:eastAsia="Arial" w:hAnsi="Arial" w:cs="Arial"/>
        </w:rPr>
        <w:t xml:space="preserve"> and </w:t>
      </w:r>
      <w:r w:rsidR="7D9FD7B5" w:rsidRPr="37E6EEC8">
        <w:rPr>
          <w:rFonts w:ascii="Arial" w:eastAsia="Arial" w:hAnsi="Arial" w:cs="Arial"/>
        </w:rPr>
        <w:t>Claire</w:t>
      </w:r>
      <w:r w:rsidRPr="37E6EEC8">
        <w:rPr>
          <w:rFonts w:ascii="Arial" w:eastAsia="Arial" w:hAnsi="Arial" w:cs="Arial"/>
        </w:rPr>
        <w:t xml:space="preserve"> </w:t>
      </w:r>
      <w:r w:rsidR="7D9FD7B5" w:rsidRPr="37E6EEC8">
        <w:rPr>
          <w:rFonts w:ascii="Arial" w:eastAsia="Arial" w:hAnsi="Arial" w:cs="Arial"/>
        </w:rPr>
        <w:t>Keating</w:t>
      </w:r>
      <w:r w:rsidRPr="37E6EEC8">
        <w:rPr>
          <w:rFonts w:ascii="Arial" w:eastAsia="Arial" w:hAnsi="Arial" w:cs="Arial"/>
        </w:rPr>
        <w:t>).</w:t>
      </w:r>
    </w:p>
    <w:p w14:paraId="3831E336" w14:textId="7795EE5B" w:rsidR="2A730A12" w:rsidRDefault="6B58FC4F" w:rsidP="005D6135">
      <w:pPr>
        <w:pStyle w:val="ListParagraph"/>
        <w:numPr>
          <w:ilvl w:val="0"/>
          <w:numId w:val="18"/>
        </w:numPr>
        <w:rPr>
          <w:rFonts w:ascii="Arial" w:eastAsia="Arial" w:hAnsi="Arial" w:cs="Arial"/>
        </w:rPr>
      </w:pPr>
      <w:r w:rsidRPr="37E6EEC8">
        <w:rPr>
          <w:rFonts w:ascii="Arial" w:eastAsia="Arial" w:hAnsi="Arial" w:cs="Arial"/>
        </w:rPr>
        <w:t xml:space="preserve">Improve accessibility VLAB and assistive technology software access. </w:t>
      </w:r>
    </w:p>
    <w:p w14:paraId="0C4D4AAE" w14:textId="60A590E4" w:rsidR="2A730A12" w:rsidRDefault="6B58FC4F" w:rsidP="005D6135">
      <w:pPr>
        <w:pStyle w:val="ListParagraph"/>
        <w:numPr>
          <w:ilvl w:val="0"/>
          <w:numId w:val="18"/>
        </w:numPr>
        <w:rPr>
          <w:rFonts w:ascii="Arial" w:eastAsia="Arial" w:hAnsi="Arial" w:cs="Arial"/>
        </w:rPr>
      </w:pPr>
      <w:r w:rsidRPr="37E6EEC8">
        <w:rPr>
          <w:rFonts w:ascii="Arial" w:eastAsia="Arial" w:hAnsi="Arial" w:cs="Arial"/>
        </w:rPr>
        <w:t>Ensure effective communication through American Sign Language.</w:t>
      </w:r>
    </w:p>
    <w:p w14:paraId="119C2D6D" w14:textId="0BA5ADF3" w:rsidR="2A730A12" w:rsidRDefault="6B58FC4F" w:rsidP="005D6135">
      <w:pPr>
        <w:pStyle w:val="ListParagraph"/>
        <w:numPr>
          <w:ilvl w:val="0"/>
          <w:numId w:val="18"/>
        </w:numPr>
        <w:rPr>
          <w:rFonts w:ascii="Arial" w:eastAsia="Arial" w:hAnsi="Arial" w:cs="Arial"/>
        </w:rPr>
      </w:pPr>
      <w:r w:rsidRPr="37E6EEC8">
        <w:rPr>
          <w:rFonts w:ascii="Arial" w:eastAsia="Arial" w:hAnsi="Arial" w:cs="Arial"/>
        </w:rPr>
        <w:t xml:space="preserve">Provide real-time captioning for live events. </w:t>
      </w:r>
    </w:p>
    <w:p w14:paraId="16594C7A" w14:textId="134DDB08" w:rsidR="2A730A12" w:rsidRDefault="6B58FC4F" w:rsidP="005D6135">
      <w:pPr>
        <w:pStyle w:val="ListParagraph"/>
        <w:numPr>
          <w:ilvl w:val="0"/>
          <w:numId w:val="18"/>
        </w:numPr>
        <w:rPr>
          <w:rFonts w:ascii="Arial" w:eastAsia="Arial" w:hAnsi="Arial" w:cs="Arial"/>
        </w:rPr>
      </w:pPr>
      <w:r w:rsidRPr="37E6EEC8">
        <w:rPr>
          <w:rFonts w:ascii="Arial" w:eastAsia="Arial" w:hAnsi="Arial" w:cs="Arial"/>
        </w:rPr>
        <w:t xml:space="preserve">Provide closed captioning for recorded materials. </w:t>
      </w:r>
    </w:p>
    <w:p w14:paraId="474C94FB" w14:textId="22438901" w:rsidR="2A730A12" w:rsidRDefault="6B58FC4F" w:rsidP="005D6135">
      <w:pPr>
        <w:pStyle w:val="ListParagraph"/>
        <w:numPr>
          <w:ilvl w:val="0"/>
          <w:numId w:val="18"/>
        </w:numPr>
        <w:rPr>
          <w:rFonts w:ascii="Arial" w:eastAsia="Arial" w:hAnsi="Arial" w:cs="Arial"/>
        </w:rPr>
      </w:pPr>
      <w:r w:rsidRPr="37E6EEC8">
        <w:rPr>
          <w:rFonts w:ascii="Arial" w:eastAsia="Arial" w:hAnsi="Arial" w:cs="Arial"/>
        </w:rPr>
        <w:t>Encourage the best practice of incorporating descriptions for video content.</w:t>
      </w:r>
    </w:p>
    <w:p w14:paraId="5BCC74E0" w14:textId="08BC54E8" w:rsidR="2A730A12" w:rsidRDefault="6B58FC4F" w:rsidP="005D6135">
      <w:pPr>
        <w:pStyle w:val="ListParagraph"/>
        <w:numPr>
          <w:ilvl w:val="0"/>
          <w:numId w:val="18"/>
        </w:numPr>
        <w:rPr>
          <w:rFonts w:ascii="Arial" w:eastAsia="Arial" w:hAnsi="Arial" w:cs="Arial"/>
        </w:rPr>
      </w:pPr>
      <w:r w:rsidRPr="37E6EEC8">
        <w:rPr>
          <w:rFonts w:ascii="Arial" w:eastAsia="Arial" w:hAnsi="Arial" w:cs="Arial"/>
        </w:rPr>
        <w:t>Produce electronic formats of course materials through braille, large print or digital.</w:t>
      </w:r>
    </w:p>
    <w:p w14:paraId="79E9043B" w14:textId="07818B4E" w:rsidR="2A730A12" w:rsidRDefault="5657FE7E" w:rsidP="341E9FA9">
      <w:pPr>
        <w:pStyle w:val="Heading2"/>
        <w:spacing w:line="257" w:lineRule="auto"/>
        <w:rPr>
          <w:rFonts w:ascii="Arial" w:eastAsia="Arial" w:hAnsi="Arial" w:cs="Arial"/>
        </w:rPr>
      </w:pPr>
      <w:r w:rsidRPr="341E9FA9">
        <w:rPr>
          <w:rFonts w:ascii="Arial" w:eastAsia="Arial" w:hAnsi="Arial" w:cs="Arial"/>
        </w:rPr>
        <w:t xml:space="preserve"> </w:t>
      </w:r>
      <w:r w:rsidR="3DF5214F" w:rsidRPr="341E9FA9">
        <w:rPr>
          <w:rFonts w:ascii="Arial" w:eastAsia="Arial" w:hAnsi="Arial" w:cs="Arial"/>
        </w:rPr>
        <w:t>Key Performance Indicators (what, how to measure, when)</w:t>
      </w:r>
    </w:p>
    <w:p w14:paraId="11FA3726" w14:textId="712A0AF6" w:rsidR="009809D4" w:rsidRPr="009809D4" w:rsidRDefault="009809D4" w:rsidP="009809D4">
      <w:pPr>
        <w:pStyle w:val="ListParagraph"/>
        <w:numPr>
          <w:ilvl w:val="0"/>
          <w:numId w:val="18"/>
        </w:numPr>
        <w:rPr>
          <w:rFonts w:ascii="Arial" w:eastAsia="Arial" w:hAnsi="Arial" w:cs="Arial"/>
        </w:rPr>
      </w:pPr>
      <w:r w:rsidRPr="009809D4">
        <w:rPr>
          <w:rFonts w:ascii="Arial" w:eastAsia="Arial" w:hAnsi="Arial" w:cs="Arial"/>
        </w:rPr>
        <w:t>UToledo Online will continue to assist instructors with achieving QM certification of their online course(s). (Measurement: # of QM Certified courses at UToledo</w:t>
      </w:r>
      <w:r w:rsidR="00041E73">
        <w:rPr>
          <w:rFonts w:ascii="Arial" w:eastAsia="Arial" w:hAnsi="Arial" w:cs="Arial"/>
        </w:rPr>
        <w:t xml:space="preserve"> – continuous measurement</w:t>
      </w:r>
      <w:r w:rsidR="002A3E72">
        <w:rPr>
          <w:rFonts w:ascii="Arial" w:eastAsia="Arial" w:hAnsi="Arial" w:cs="Arial"/>
        </w:rPr>
        <w:t xml:space="preserve"> – baseline 133 courses as of 8/18/2022</w:t>
      </w:r>
      <w:r w:rsidRPr="009809D4">
        <w:rPr>
          <w:rFonts w:ascii="Arial" w:eastAsia="Arial" w:hAnsi="Arial" w:cs="Arial"/>
        </w:rPr>
        <w:t>)</w:t>
      </w:r>
    </w:p>
    <w:p w14:paraId="2AE70582" w14:textId="07ABFD9B" w:rsidR="00D7230E" w:rsidRPr="00D7230E" w:rsidRDefault="00D7230E" w:rsidP="00D7230E">
      <w:pPr>
        <w:pStyle w:val="ListParagraph"/>
        <w:numPr>
          <w:ilvl w:val="0"/>
          <w:numId w:val="18"/>
        </w:numPr>
        <w:rPr>
          <w:rFonts w:ascii="Arial" w:eastAsia="Arial" w:hAnsi="Arial" w:cs="Arial"/>
        </w:rPr>
      </w:pPr>
      <w:r w:rsidRPr="00D7230E">
        <w:rPr>
          <w:rFonts w:ascii="Arial" w:eastAsia="Arial" w:hAnsi="Arial" w:cs="Arial"/>
        </w:rPr>
        <w:t>UToledo Online will study aggregate data collected from Blackboard Ally and develop a plan for encouraging faculty to improve accessibility of course materials in key areas. (Measurement: Blackboard Ally aggregate scores</w:t>
      </w:r>
      <w:r w:rsidR="002F20C3">
        <w:rPr>
          <w:rFonts w:ascii="Arial" w:eastAsia="Arial" w:hAnsi="Arial" w:cs="Arial"/>
        </w:rPr>
        <w:t xml:space="preserve"> </w:t>
      </w:r>
      <w:r w:rsidR="00AD1D0D">
        <w:rPr>
          <w:rFonts w:ascii="Arial" w:eastAsia="Arial" w:hAnsi="Arial" w:cs="Arial"/>
        </w:rPr>
        <w:t>–</w:t>
      </w:r>
      <w:r w:rsidR="002F20C3">
        <w:rPr>
          <w:rFonts w:ascii="Arial" w:eastAsia="Arial" w:hAnsi="Arial" w:cs="Arial"/>
        </w:rPr>
        <w:t xml:space="preserve"> </w:t>
      </w:r>
      <w:r w:rsidR="00AD1D0D">
        <w:rPr>
          <w:rFonts w:ascii="Arial" w:eastAsia="Arial" w:hAnsi="Arial" w:cs="Arial"/>
        </w:rPr>
        <w:t>Plan developed by</w:t>
      </w:r>
      <w:r w:rsidR="002F20C3">
        <w:rPr>
          <w:rFonts w:ascii="Arial" w:eastAsia="Arial" w:hAnsi="Arial" w:cs="Arial"/>
        </w:rPr>
        <w:t xml:space="preserve"> </w:t>
      </w:r>
      <w:r w:rsidR="002F7A69">
        <w:rPr>
          <w:rFonts w:ascii="Arial" w:eastAsia="Arial" w:hAnsi="Arial" w:cs="Arial"/>
        </w:rPr>
        <w:t>6/30/23</w:t>
      </w:r>
      <w:r w:rsidRPr="00D7230E">
        <w:rPr>
          <w:rFonts w:ascii="Arial" w:eastAsia="Arial" w:hAnsi="Arial" w:cs="Arial"/>
        </w:rPr>
        <w:t>)</w:t>
      </w:r>
    </w:p>
    <w:p w14:paraId="2E736028" w14:textId="596C03C4" w:rsidR="00A37BF8" w:rsidRPr="00A37BF8" w:rsidRDefault="00A37BF8" w:rsidP="00A37BF8">
      <w:pPr>
        <w:pStyle w:val="ListParagraph"/>
        <w:numPr>
          <w:ilvl w:val="0"/>
          <w:numId w:val="18"/>
        </w:numPr>
        <w:rPr>
          <w:rFonts w:ascii="Arial" w:eastAsia="Arial" w:hAnsi="Arial" w:cs="Arial"/>
        </w:rPr>
      </w:pPr>
      <w:r w:rsidRPr="00A37BF8">
        <w:rPr>
          <w:rFonts w:ascii="Arial" w:eastAsia="Arial" w:hAnsi="Arial" w:cs="Arial"/>
        </w:rPr>
        <w:t xml:space="preserve">UToledo Online will offer </w:t>
      </w:r>
      <w:r w:rsidR="00203D09">
        <w:rPr>
          <w:rFonts w:ascii="Arial" w:eastAsia="Arial" w:hAnsi="Arial" w:cs="Arial"/>
        </w:rPr>
        <w:t xml:space="preserve">and promote </w:t>
      </w:r>
      <w:r w:rsidRPr="00A37BF8">
        <w:rPr>
          <w:rFonts w:ascii="Arial" w:eastAsia="Arial" w:hAnsi="Arial" w:cs="Arial"/>
        </w:rPr>
        <w:t>2-3 sessions of the ADA Compliance in Online Courses course each academic year. (Measurement: # of sessions offered / # of attendees</w:t>
      </w:r>
      <w:r w:rsidR="008E5097">
        <w:rPr>
          <w:rFonts w:ascii="Arial" w:eastAsia="Arial" w:hAnsi="Arial" w:cs="Arial"/>
        </w:rPr>
        <w:t xml:space="preserve"> </w:t>
      </w:r>
      <w:r w:rsidR="00A514C6">
        <w:rPr>
          <w:rFonts w:ascii="Arial" w:eastAsia="Arial" w:hAnsi="Arial" w:cs="Arial"/>
        </w:rPr>
        <w:t>per year</w:t>
      </w:r>
      <w:r w:rsidR="007E5D20">
        <w:rPr>
          <w:rFonts w:ascii="Arial" w:eastAsia="Arial" w:hAnsi="Arial" w:cs="Arial"/>
        </w:rPr>
        <w:t xml:space="preserve"> –</w:t>
      </w:r>
      <w:r w:rsidR="0094178F">
        <w:rPr>
          <w:rFonts w:ascii="Arial" w:eastAsia="Arial" w:hAnsi="Arial" w:cs="Arial"/>
        </w:rPr>
        <w:t xml:space="preserve"> </w:t>
      </w:r>
      <w:r w:rsidR="007E5D20">
        <w:rPr>
          <w:rFonts w:ascii="Arial" w:eastAsia="Arial" w:hAnsi="Arial" w:cs="Arial"/>
        </w:rPr>
        <w:t>already ongoing</w:t>
      </w:r>
      <w:r w:rsidR="00FD6979">
        <w:rPr>
          <w:rFonts w:ascii="Arial" w:eastAsia="Arial" w:hAnsi="Arial" w:cs="Arial"/>
        </w:rPr>
        <w:t xml:space="preserve"> – baseline of </w:t>
      </w:r>
      <w:r w:rsidR="0027448F">
        <w:rPr>
          <w:rFonts w:ascii="Arial" w:eastAsia="Arial" w:hAnsi="Arial" w:cs="Arial"/>
        </w:rPr>
        <w:t xml:space="preserve">86 participants over </w:t>
      </w:r>
      <w:r w:rsidR="009A4E82">
        <w:rPr>
          <w:rFonts w:ascii="Arial" w:eastAsia="Arial" w:hAnsi="Arial" w:cs="Arial"/>
        </w:rPr>
        <w:t xml:space="preserve">13 sessions offered since </w:t>
      </w:r>
      <w:r w:rsidR="00271FC1">
        <w:rPr>
          <w:rFonts w:ascii="Arial" w:eastAsia="Arial" w:hAnsi="Arial" w:cs="Arial"/>
        </w:rPr>
        <w:t>Summer 2015</w:t>
      </w:r>
      <w:r w:rsidRPr="00A37BF8">
        <w:rPr>
          <w:rFonts w:ascii="Arial" w:eastAsia="Arial" w:hAnsi="Arial" w:cs="Arial"/>
        </w:rPr>
        <w:t>)</w:t>
      </w:r>
    </w:p>
    <w:p w14:paraId="2CA4697E" w14:textId="5373CABD" w:rsidR="2A730A12" w:rsidRDefault="2A730A12" w:rsidP="49CA06AC">
      <w:pPr>
        <w:spacing w:line="257" w:lineRule="auto"/>
        <w:rPr>
          <w:rFonts w:ascii="Arial" w:eastAsia="Arial" w:hAnsi="Arial" w:cs="Arial"/>
        </w:rPr>
      </w:pPr>
    </w:p>
    <w:p w14:paraId="04D6C5E6" w14:textId="2FF71564" w:rsidR="2A730A12" w:rsidRDefault="73C2DE1B" w:rsidP="49CA06AC">
      <w:pPr>
        <w:pStyle w:val="Heading1"/>
        <w:rPr>
          <w:rFonts w:ascii="Arial" w:eastAsia="Arial" w:hAnsi="Arial" w:cs="Arial"/>
        </w:rPr>
      </w:pPr>
      <w:r w:rsidRPr="49CA06AC">
        <w:rPr>
          <w:rFonts w:ascii="Arial" w:eastAsia="Arial" w:hAnsi="Arial" w:cs="Arial"/>
        </w:rPr>
        <w:t xml:space="preserve">Purchasing and Procurement </w:t>
      </w:r>
    </w:p>
    <w:p w14:paraId="7A82684B" w14:textId="5654EE7C" w:rsidR="2A730A12" w:rsidRDefault="6B58FC4F" w:rsidP="49CA06AC">
      <w:pPr>
        <w:rPr>
          <w:rFonts w:ascii="Arial" w:eastAsia="Arial" w:hAnsi="Arial" w:cs="Arial"/>
          <w:color w:val="2B2B2B"/>
        </w:rPr>
      </w:pPr>
      <w:r w:rsidRPr="37E6EEC8">
        <w:rPr>
          <w:rFonts w:ascii="Arial" w:eastAsia="Arial" w:hAnsi="Arial" w:cs="Arial"/>
          <w:color w:val="2B2B2B"/>
        </w:rPr>
        <w:t xml:space="preserve">Whether purchased or procured for free, Electronic and Information Technology software, hardware, web application and services must be vetted for accessibility. </w:t>
      </w:r>
    </w:p>
    <w:p w14:paraId="4A1E05CF" w14:textId="486015C3" w:rsidR="2A730A12" w:rsidRDefault="6B58FC4F" w:rsidP="005D6135">
      <w:pPr>
        <w:pStyle w:val="ListParagraph"/>
        <w:numPr>
          <w:ilvl w:val="0"/>
          <w:numId w:val="17"/>
        </w:numPr>
        <w:rPr>
          <w:rFonts w:ascii="Arial" w:eastAsia="Arial" w:hAnsi="Arial" w:cs="Arial"/>
          <w:color w:val="2B2B2B"/>
        </w:rPr>
      </w:pPr>
      <w:r w:rsidRPr="37E6EEC8">
        <w:rPr>
          <w:rFonts w:ascii="Arial" w:eastAsia="Arial" w:hAnsi="Arial" w:cs="Arial"/>
          <w:color w:val="2B2B2B"/>
        </w:rPr>
        <w:t>Per Policy #3364-40-15 Procurement Policy, all University agreements must contain a provision stating that supplier assures the University that it is compliant with the Americans with Disabilities Act (ADA) of 1990, which prohibits discrimination on the basis of disability, as well as all applicable regulations and guidelines issued pursuant to the ADA.</w:t>
      </w:r>
    </w:p>
    <w:p w14:paraId="32E1C2C3" w14:textId="33C8ED0B" w:rsidR="2A730A12" w:rsidRDefault="6B58FC4F" w:rsidP="005D6135">
      <w:pPr>
        <w:pStyle w:val="ListParagraph"/>
        <w:numPr>
          <w:ilvl w:val="0"/>
          <w:numId w:val="17"/>
        </w:numPr>
        <w:rPr>
          <w:rFonts w:ascii="Arial" w:eastAsia="Arial" w:hAnsi="Arial" w:cs="Arial"/>
          <w:color w:val="2B2B2B"/>
        </w:rPr>
      </w:pPr>
      <w:r w:rsidRPr="37E6EEC8">
        <w:rPr>
          <w:rFonts w:ascii="Arial" w:eastAsia="Arial" w:hAnsi="Arial" w:cs="Arial"/>
          <w:color w:val="2B2B2B"/>
        </w:rPr>
        <w:t xml:space="preserve">Per Policy #3364-15-15  </w:t>
      </w:r>
      <w:hyperlink r:id="rId24">
        <w:r w:rsidRPr="37E6EEC8">
          <w:rPr>
            <w:rStyle w:val="Hyperlink"/>
            <w:rFonts w:ascii="Arial" w:eastAsia="Arial" w:hAnsi="Arial" w:cs="Arial"/>
          </w:rPr>
          <w:t>Technology Accessibility Policy</w:t>
        </w:r>
      </w:hyperlink>
      <w:r w:rsidRPr="37E6EEC8">
        <w:rPr>
          <w:rFonts w:ascii="Arial" w:eastAsia="Arial" w:hAnsi="Arial" w:cs="Arial"/>
          <w:color w:val="2B2B2B"/>
        </w:rPr>
        <w:t xml:space="preserve">, the University shall acquire products that comply with applicable standards of Section 504 of the Rehabilitation Act of 1973, as well as the WCAG 2.1 standards regarding telecommunications, technology provisions and software when such products are available in the commercial marketplace. </w:t>
      </w:r>
    </w:p>
    <w:p w14:paraId="0E27F764" w14:textId="2AB50D8C" w:rsidR="2A730A12" w:rsidRDefault="73C2DE1B" w:rsidP="49CA06AC">
      <w:pPr>
        <w:rPr>
          <w:rFonts w:ascii="Arial" w:eastAsia="Arial" w:hAnsi="Arial" w:cs="Arial"/>
        </w:rPr>
      </w:pPr>
      <w:r w:rsidRPr="49CA06AC">
        <w:rPr>
          <w:rFonts w:ascii="Arial" w:eastAsia="Arial" w:hAnsi="Arial" w:cs="Arial"/>
        </w:rPr>
        <w:t xml:space="preserve"> </w:t>
      </w:r>
    </w:p>
    <w:p w14:paraId="1A2DB049" w14:textId="2D86CEA4" w:rsidR="2A730A12" w:rsidRDefault="6B58FC4F" w:rsidP="00221514">
      <w:pPr>
        <w:rPr>
          <w:rFonts w:ascii="Arial" w:eastAsia="Arial" w:hAnsi="Arial" w:cs="Arial"/>
        </w:rPr>
      </w:pPr>
      <w:r w:rsidRPr="50B527CE">
        <w:rPr>
          <w:rFonts w:ascii="Arial" w:eastAsia="Arial" w:hAnsi="Arial" w:cs="Arial"/>
          <w:b/>
          <w:color w:val="2F5496" w:themeColor="accent1" w:themeShade="BF"/>
          <w:sz w:val="26"/>
          <w:szCs w:val="26"/>
        </w:rPr>
        <w:t>Goal</w:t>
      </w:r>
      <w:r w:rsidRPr="50B527CE">
        <w:rPr>
          <w:rFonts w:ascii="Arial" w:eastAsia="Arial" w:hAnsi="Arial" w:cs="Arial"/>
          <w:b/>
        </w:rPr>
        <w:t xml:space="preserve"> </w:t>
      </w:r>
      <w:r w:rsidR="73C2DE1B">
        <w:br/>
      </w:r>
      <w:r w:rsidRPr="37E6EEC8">
        <w:rPr>
          <w:rFonts w:ascii="Arial" w:eastAsia="Arial" w:hAnsi="Arial" w:cs="Arial"/>
        </w:rPr>
        <w:t>Require procedures for accessibility testing and accountability for all EIT purchases, projects and implementations.</w:t>
      </w:r>
    </w:p>
    <w:p w14:paraId="4A6CD5BC" w14:textId="72303E2F" w:rsidR="2A730A12" w:rsidRDefault="6B58FC4F" w:rsidP="49CA06AC">
      <w:pPr>
        <w:pStyle w:val="Heading2"/>
        <w:rPr>
          <w:rFonts w:ascii="Arial" w:eastAsia="Arial" w:hAnsi="Arial" w:cs="Arial"/>
        </w:rPr>
      </w:pPr>
      <w:r w:rsidRPr="37E6EEC8">
        <w:rPr>
          <w:rFonts w:ascii="Arial" w:eastAsia="Arial" w:hAnsi="Arial" w:cs="Arial"/>
        </w:rPr>
        <w:t>Actionable Items</w:t>
      </w:r>
    </w:p>
    <w:p w14:paraId="7A4BAED1" w14:textId="77777777" w:rsidR="003737AB" w:rsidRDefault="73C2DE1B" w:rsidP="005D6135">
      <w:pPr>
        <w:pStyle w:val="ListParagraph"/>
        <w:numPr>
          <w:ilvl w:val="0"/>
          <w:numId w:val="15"/>
        </w:numPr>
        <w:rPr>
          <w:rFonts w:ascii="Arial" w:eastAsia="Arial" w:hAnsi="Arial" w:cs="Arial"/>
        </w:rPr>
      </w:pPr>
      <w:r w:rsidRPr="49CA06AC">
        <w:rPr>
          <w:rFonts w:ascii="Arial" w:eastAsia="Arial" w:hAnsi="Arial" w:cs="Arial"/>
        </w:rPr>
        <w:t xml:space="preserve">Close loop on EIT procured technology so all 3rd party technology must go through the VPAT process. </w:t>
      </w:r>
    </w:p>
    <w:p w14:paraId="162371B6" w14:textId="20D4B842" w:rsidR="2A730A12" w:rsidRDefault="6B58FC4F" w:rsidP="005D6135">
      <w:pPr>
        <w:pStyle w:val="ListParagraph"/>
        <w:numPr>
          <w:ilvl w:val="0"/>
          <w:numId w:val="15"/>
        </w:numPr>
        <w:rPr>
          <w:rFonts w:eastAsiaTheme="minorEastAsia"/>
        </w:rPr>
      </w:pPr>
      <w:r w:rsidRPr="37E6EEC8">
        <w:rPr>
          <w:rFonts w:ascii="Arial" w:eastAsia="Arial" w:hAnsi="Arial" w:cs="Arial"/>
        </w:rPr>
        <w:t xml:space="preserve">Ensure pre-go live accessibility review. </w:t>
      </w:r>
    </w:p>
    <w:p w14:paraId="35F54661" w14:textId="5D8661EA" w:rsidR="2A730A12" w:rsidRDefault="6B58FC4F" w:rsidP="005D6135">
      <w:pPr>
        <w:pStyle w:val="ListParagraph"/>
        <w:numPr>
          <w:ilvl w:val="0"/>
          <w:numId w:val="15"/>
        </w:numPr>
      </w:pPr>
      <w:r w:rsidRPr="37E6EEC8">
        <w:rPr>
          <w:rFonts w:ascii="Arial" w:eastAsia="Arial" w:hAnsi="Arial" w:cs="Arial"/>
        </w:rPr>
        <w:t xml:space="preserve">Establish a list of strategic enterprise-wide applications that must be continually monitored for accessibility. </w:t>
      </w:r>
    </w:p>
    <w:p w14:paraId="33ACCA1E" w14:textId="6EBD34B4" w:rsidR="009A3758" w:rsidRDefault="7E5DDDB7" w:rsidP="005D6135">
      <w:pPr>
        <w:pStyle w:val="ListParagraph"/>
        <w:numPr>
          <w:ilvl w:val="0"/>
          <w:numId w:val="15"/>
        </w:numPr>
        <w:rPr>
          <w:rFonts w:ascii="Arial" w:eastAsia="Arial" w:hAnsi="Arial" w:cs="Arial"/>
        </w:rPr>
      </w:pPr>
      <w:r w:rsidRPr="37E6EEC8">
        <w:rPr>
          <w:rFonts w:ascii="Arial" w:eastAsia="Arial" w:hAnsi="Arial" w:cs="Arial"/>
        </w:rPr>
        <w:t xml:space="preserve">All agreements need to be analyzed for EIT </w:t>
      </w:r>
      <w:r w:rsidR="2A80C151" w:rsidRPr="37E6EEC8">
        <w:rPr>
          <w:rFonts w:ascii="Arial" w:eastAsia="Arial" w:hAnsi="Arial" w:cs="Arial"/>
        </w:rPr>
        <w:t>components,</w:t>
      </w:r>
      <w:r w:rsidRPr="37E6EEC8">
        <w:rPr>
          <w:rFonts w:ascii="Arial" w:eastAsia="Arial" w:hAnsi="Arial" w:cs="Arial"/>
        </w:rPr>
        <w:t xml:space="preserve"> including </w:t>
      </w:r>
      <w:r w:rsidR="2A80C151" w:rsidRPr="37E6EEC8">
        <w:rPr>
          <w:rFonts w:ascii="Arial" w:eastAsia="Arial" w:hAnsi="Arial" w:cs="Arial"/>
        </w:rPr>
        <w:t>applications or a web presence, and those components must undergo an accessibility review as part of the procurement process</w:t>
      </w:r>
      <w:r w:rsidR="115D6366" w:rsidRPr="37E6EEC8">
        <w:rPr>
          <w:rFonts w:ascii="Arial" w:eastAsia="Arial" w:hAnsi="Arial" w:cs="Arial"/>
        </w:rPr>
        <w:t>.</w:t>
      </w:r>
    </w:p>
    <w:p w14:paraId="20B0717D" w14:textId="10314EAA" w:rsidR="007F0585" w:rsidRDefault="007F0585" w:rsidP="005D6135">
      <w:pPr>
        <w:pStyle w:val="ListParagraph"/>
        <w:numPr>
          <w:ilvl w:val="0"/>
          <w:numId w:val="15"/>
        </w:numPr>
        <w:rPr>
          <w:rFonts w:ascii="Arial" w:eastAsia="Arial" w:hAnsi="Arial" w:cs="Arial"/>
        </w:rPr>
      </w:pPr>
      <w:r>
        <w:rPr>
          <w:rFonts w:ascii="Arial" w:eastAsia="Arial" w:hAnsi="Arial" w:cs="Arial"/>
        </w:rPr>
        <w:t>Accessibility language to be included in all contracts.</w:t>
      </w:r>
    </w:p>
    <w:p w14:paraId="6BA29E4A" w14:textId="2F2688C2" w:rsidR="2A730A12" w:rsidRDefault="5657FE7E" w:rsidP="1363D74F">
      <w:pPr>
        <w:pStyle w:val="Heading2"/>
        <w:spacing w:line="257" w:lineRule="auto"/>
        <w:rPr>
          <w:rFonts w:ascii="Arial" w:eastAsia="Arial" w:hAnsi="Arial" w:cs="Arial"/>
        </w:rPr>
      </w:pPr>
      <w:r w:rsidRPr="1363D74F">
        <w:rPr>
          <w:rFonts w:ascii="Arial" w:eastAsia="Arial" w:hAnsi="Arial" w:cs="Arial"/>
        </w:rPr>
        <w:t xml:space="preserve"> </w:t>
      </w:r>
      <w:r w:rsidR="3DF5214F" w:rsidRPr="1363D74F">
        <w:rPr>
          <w:rFonts w:ascii="Arial" w:eastAsia="Arial" w:hAnsi="Arial" w:cs="Arial"/>
        </w:rPr>
        <w:t>Key Performance Indicators (what, how to measure, when)</w:t>
      </w:r>
    </w:p>
    <w:p w14:paraId="42DFCF5B" w14:textId="55DF52B4" w:rsidR="005A7BAF" w:rsidRDefault="00996D62" w:rsidP="005A7BAF">
      <w:pPr>
        <w:pStyle w:val="ListParagraph"/>
        <w:numPr>
          <w:ilvl w:val="0"/>
          <w:numId w:val="39"/>
        </w:numPr>
        <w:spacing w:line="257" w:lineRule="auto"/>
        <w:rPr>
          <w:rFonts w:ascii="Arial" w:eastAsia="Arial" w:hAnsi="Arial" w:cs="Arial"/>
        </w:rPr>
      </w:pPr>
      <w:r>
        <w:rPr>
          <w:rFonts w:ascii="Arial" w:eastAsia="Arial" w:hAnsi="Arial" w:cs="Arial"/>
        </w:rPr>
        <w:t xml:space="preserve">Review purchasing </w:t>
      </w:r>
      <w:r w:rsidR="004D0648">
        <w:rPr>
          <w:rFonts w:ascii="Arial" w:eastAsia="Arial" w:hAnsi="Arial" w:cs="Arial"/>
        </w:rPr>
        <w:t>pr</w:t>
      </w:r>
      <w:r w:rsidR="00313F79">
        <w:rPr>
          <w:rFonts w:ascii="Arial" w:eastAsia="Arial" w:hAnsi="Arial" w:cs="Arial"/>
        </w:rPr>
        <w:t>ocess</w:t>
      </w:r>
      <w:r w:rsidR="005A7BAF">
        <w:rPr>
          <w:rFonts w:ascii="Arial" w:eastAsia="Arial" w:hAnsi="Arial" w:cs="Arial"/>
        </w:rPr>
        <w:t xml:space="preserve"> – 12/3</w:t>
      </w:r>
      <w:r w:rsidR="00055FE0">
        <w:rPr>
          <w:rFonts w:ascii="Arial" w:eastAsia="Arial" w:hAnsi="Arial" w:cs="Arial"/>
        </w:rPr>
        <w:t>1</w:t>
      </w:r>
      <w:r w:rsidR="005A7BAF">
        <w:rPr>
          <w:rFonts w:ascii="Arial" w:eastAsia="Arial" w:hAnsi="Arial" w:cs="Arial"/>
        </w:rPr>
        <w:t>/2022</w:t>
      </w:r>
    </w:p>
    <w:p w14:paraId="1DCE0F58" w14:textId="6DAD931A" w:rsidR="2A730A12" w:rsidRPr="005A7BAF" w:rsidRDefault="005A7BAF" w:rsidP="005A7BAF">
      <w:pPr>
        <w:pStyle w:val="ListParagraph"/>
        <w:numPr>
          <w:ilvl w:val="0"/>
          <w:numId w:val="39"/>
        </w:numPr>
        <w:spacing w:line="257" w:lineRule="auto"/>
        <w:rPr>
          <w:rFonts w:ascii="Arial" w:eastAsia="Arial" w:hAnsi="Arial" w:cs="Arial"/>
        </w:rPr>
      </w:pPr>
      <w:r>
        <w:rPr>
          <w:rFonts w:ascii="Arial" w:eastAsia="Arial" w:hAnsi="Arial" w:cs="Arial"/>
        </w:rPr>
        <w:t>I</w:t>
      </w:r>
      <w:r w:rsidR="00313F79" w:rsidRPr="005A7BAF">
        <w:rPr>
          <w:rFonts w:ascii="Arial" w:eastAsia="Arial" w:hAnsi="Arial" w:cs="Arial"/>
        </w:rPr>
        <w:t xml:space="preserve">mplement </w:t>
      </w:r>
      <w:r w:rsidR="00571322" w:rsidRPr="005A7BAF">
        <w:rPr>
          <w:rFonts w:ascii="Arial" w:eastAsia="Arial" w:hAnsi="Arial" w:cs="Arial"/>
        </w:rPr>
        <w:t>improvements by</w:t>
      </w:r>
      <w:r w:rsidR="00996D62" w:rsidRPr="005A7BAF">
        <w:rPr>
          <w:rFonts w:ascii="Arial" w:eastAsia="Arial" w:hAnsi="Arial" w:cs="Arial"/>
        </w:rPr>
        <w:t xml:space="preserve"> </w:t>
      </w:r>
      <w:r>
        <w:rPr>
          <w:rFonts w:ascii="Arial" w:eastAsia="Arial" w:hAnsi="Arial" w:cs="Arial"/>
        </w:rPr>
        <w:t>-</w:t>
      </w:r>
      <w:r w:rsidR="00055FE0">
        <w:rPr>
          <w:rFonts w:ascii="Arial" w:eastAsia="Arial" w:hAnsi="Arial" w:cs="Arial"/>
        </w:rPr>
        <w:t>12/31/2023</w:t>
      </w:r>
    </w:p>
    <w:p w14:paraId="7AA66A80" w14:textId="77777777" w:rsidR="00221514" w:rsidRDefault="00221514" w:rsidP="49CA06AC">
      <w:pPr>
        <w:pStyle w:val="Heading1"/>
        <w:rPr>
          <w:rFonts w:ascii="Arial" w:eastAsia="Arial" w:hAnsi="Arial" w:cs="Arial"/>
        </w:rPr>
      </w:pPr>
    </w:p>
    <w:p w14:paraId="1A86EDDD" w14:textId="27B234F5" w:rsidR="2A730A12" w:rsidRDefault="73C2DE1B" w:rsidP="49CA06AC">
      <w:pPr>
        <w:pStyle w:val="Heading1"/>
        <w:rPr>
          <w:rFonts w:ascii="Arial" w:eastAsia="Arial" w:hAnsi="Arial" w:cs="Arial"/>
        </w:rPr>
      </w:pPr>
      <w:r w:rsidRPr="49CA06AC">
        <w:rPr>
          <w:rFonts w:ascii="Arial" w:eastAsia="Arial" w:hAnsi="Arial" w:cs="Arial"/>
        </w:rPr>
        <w:t xml:space="preserve">Software, Hardware and Systems Accessibility </w:t>
      </w:r>
    </w:p>
    <w:p w14:paraId="32BBD367" w14:textId="5699D382" w:rsidR="2A730A12" w:rsidRDefault="6B58FC4F" w:rsidP="37E6EEC8">
      <w:pPr>
        <w:rPr>
          <w:rFonts w:ascii="Arial" w:eastAsia="Arial" w:hAnsi="Arial" w:cs="Arial"/>
          <w:color w:val="2B2B2B"/>
        </w:rPr>
      </w:pPr>
      <w:r w:rsidRPr="37E6EEC8">
        <w:rPr>
          <w:rFonts w:ascii="Arial" w:eastAsia="Arial" w:hAnsi="Arial" w:cs="Arial"/>
          <w:color w:val="2B2B2B"/>
        </w:rPr>
        <w:t>All software, hardware and systems purchased or internally developed must be accessible and must produce accessible products.  Accessible, in this context, means compatible with assistive technology.</w:t>
      </w:r>
    </w:p>
    <w:p w14:paraId="3D8209FB" w14:textId="52D39535" w:rsidR="2A730A12" w:rsidRDefault="6B58FC4F" w:rsidP="49CA06AC">
      <w:pPr>
        <w:rPr>
          <w:rFonts w:ascii="Arial" w:eastAsia="Arial" w:hAnsi="Arial" w:cs="Arial"/>
          <w:color w:val="2B2B2B"/>
        </w:rPr>
      </w:pPr>
      <w:r w:rsidRPr="37E6EEC8">
        <w:rPr>
          <w:rFonts w:ascii="Arial" w:eastAsia="Arial" w:hAnsi="Arial" w:cs="Arial"/>
          <w:color w:val="2B2B2B"/>
        </w:rPr>
        <w:t xml:space="preserve">Examples of software, hardware and systems include, but are not limited to, learning and content management systems; library and email systems; administrative management systems such as finance, registration and human resources; and all software, hardware and software services used for student services. Software includes freeware, shareware, desktop, enterprise, </w:t>
      </w:r>
      <w:r w:rsidRPr="37E6EEC8">
        <w:rPr>
          <w:rFonts w:ascii="Arial" w:eastAsia="Arial" w:hAnsi="Arial" w:cs="Arial"/>
          <w:color w:val="2B2B2B"/>
        </w:rPr>
        <w:lastRenderedPageBreak/>
        <w:t xml:space="preserve">subscription and remotely hosted options. Software that is accessed through a web browser also must be accessible as outlined in the Web Accessibility section of this document. </w:t>
      </w:r>
    </w:p>
    <w:p w14:paraId="0BFF516E" w14:textId="7D6801B9" w:rsidR="2A730A12" w:rsidRDefault="73C2DE1B" w:rsidP="005D6135">
      <w:pPr>
        <w:pStyle w:val="ListParagraph"/>
        <w:numPr>
          <w:ilvl w:val="0"/>
          <w:numId w:val="14"/>
        </w:numPr>
        <w:rPr>
          <w:rFonts w:ascii="Arial" w:eastAsia="Arial" w:hAnsi="Arial" w:cs="Arial"/>
          <w:color w:val="2B2B2B"/>
        </w:rPr>
      </w:pPr>
      <w:r w:rsidRPr="49CA06AC">
        <w:rPr>
          <w:rFonts w:ascii="Arial" w:eastAsia="Arial" w:hAnsi="Arial" w:cs="Arial"/>
          <w:color w:val="2B2B2B"/>
        </w:rPr>
        <w:t xml:space="preserve">All internally developed software must undergo an accessibility review by a qualified reviewer prior to being initially released and again before any major revisions. This review must include ensuring access by assistive technology (jaws, NVDA, etc.). </w:t>
      </w:r>
    </w:p>
    <w:p w14:paraId="251114ED" w14:textId="02357994" w:rsidR="2A730A12" w:rsidRDefault="73C2DE1B" w:rsidP="005D6135">
      <w:pPr>
        <w:pStyle w:val="ListParagraph"/>
        <w:numPr>
          <w:ilvl w:val="0"/>
          <w:numId w:val="14"/>
        </w:numPr>
        <w:rPr>
          <w:rFonts w:ascii="Arial" w:eastAsia="Arial" w:hAnsi="Arial" w:cs="Arial"/>
          <w:color w:val="2B2B2B"/>
        </w:rPr>
      </w:pPr>
      <w:r w:rsidRPr="49CA06AC">
        <w:rPr>
          <w:rFonts w:ascii="Arial" w:eastAsia="Arial" w:hAnsi="Arial" w:cs="Arial"/>
          <w:color w:val="2B2B2B"/>
        </w:rPr>
        <w:t xml:space="preserve">Ensure that their software, hardware, local interfaces and modifications and electronic systems are accessible. </w:t>
      </w:r>
    </w:p>
    <w:p w14:paraId="14CA16BC" w14:textId="501A38A3" w:rsidR="2A730A12" w:rsidRDefault="73C2DE1B" w:rsidP="005D6135">
      <w:pPr>
        <w:pStyle w:val="ListParagraph"/>
        <w:numPr>
          <w:ilvl w:val="0"/>
          <w:numId w:val="14"/>
        </w:numPr>
        <w:rPr>
          <w:rFonts w:ascii="Arial" w:eastAsia="Arial" w:hAnsi="Arial" w:cs="Arial"/>
          <w:color w:val="2B2B2B"/>
        </w:rPr>
      </w:pPr>
      <w:r w:rsidRPr="49CA06AC">
        <w:rPr>
          <w:rFonts w:ascii="Arial" w:eastAsia="Arial" w:hAnsi="Arial" w:cs="Arial"/>
          <w:color w:val="2B2B2B"/>
        </w:rPr>
        <w:t xml:space="preserve">Ensure that all applications developed on campus (web, desktop, etc.) are accessible according to principles of WCAG 2.1, WAI-Aria 1.0, and ATAG 2.1 standards (extrapolated as needed for non-web environments). </w:t>
      </w:r>
    </w:p>
    <w:p w14:paraId="7ADD9D40" w14:textId="4179CBA3" w:rsidR="2A730A12" w:rsidRDefault="73C2DE1B" w:rsidP="49CA06AC">
      <w:pPr>
        <w:rPr>
          <w:rFonts w:ascii="Arial" w:eastAsia="Arial" w:hAnsi="Arial" w:cs="Arial"/>
        </w:rPr>
      </w:pPr>
      <w:r w:rsidRPr="49CA06AC">
        <w:rPr>
          <w:rFonts w:ascii="Arial" w:eastAsia="Arial" w:hAnsi="Arial" w:cs="Arial"/>
        </w:rPr>
        <w:t xml:space="preserve"> </w:t>
      </w:r>
    </w:p>
    <w:p w14:paraId="3EDD1794" w14:textId="4FA3D369" w:rsidR="2A730A12" w:rsidRPr="00221514" w:rsidRDefault="6B58FC4F" w:rsidP="00221514">
      <w:pPr>
        <w:rPr>
          <w:rFonts w:ascii="Arial" w:eastAsia="Arial" w:hAnsi="Arial" w:cs="Arial"/>
          <w:color w:val="2F5496" w:themeColor="accent1" w:themeShade="BF"/>
          <w:sz w:val="26"/>
          <w:szCs w:val="26"/>
        </w:rPr>
      </w:pPr>
      <w:r w:rsidRPr="696C0124">
        <w:rPr>
          <w:rFonts w:ascii="Arial" w:eastAsia="Arial" w:hAnsi="Arial" w:cs="Arial"/>
          <w:b/>
          <w:color w:val="2F5496" w:themeColor="accent1" w:themeShade="BF"/>
          <w:sz w:val="26"/>
          <w:szCs w:val="26"/>
        </w:rPr>
        <w:t>Goal</w:t>
      </w:r>
      <w:r w:rsidR="73C2DE1B">
        <w:br/>
      </w:r>
      <w:r w:rsidRPr="37E6EEC8">
        <w:rPr>
          <w:rFonts w:ascii="Arial" w:eastAsia="Arial" w:hAnsi="Arial" w:cs="Arial"/>
        </w:rPr>
        <w:t>Enable and encourage the use of well vetted, approved software throughout the institution and empower people to use that software in an accessible manner.</w:t>
      </w:r>
    </w:p>
    <w:p w14:paraId="34C2DC4D" w14:textId="4B014A01" w:rsidR="2A730A12" w:rsidRDefault="6B58FC4F" w:rsidP="49CA06AC">
      <w:pPr>
        <w:pStyle w:val="Heading2"/>
        <w:rPr>
          <w:rFonts w:ascii="Arial" w:eastAsia="Arial" w:hAnsi="Arial" w:cs="Arial"/>
        </w:rPr>
      </w:pPr>
      <w:r w:rsidRPr="37E6EEC8">
        <w:rPr>
          <w:rFonts w:ascii="Arial" w:eastAsia="Arial" w:hAnsi="Arial" w:cs="Arial"/>
        </w:rPr>
        <w:t>Actionable Items</w:t>
      </w:r>
    </w:p>
    <w:p w14:paraId="0E5C8772" w14:textId="3375A8C0" w:rsidR="2A730A12" w:rsidRDefault="6B58FC4F" w:rsidP="005D6135">
      <w:pPr>
        <w:pStyle w:val="ListParagraph"/>
        <w:numPr>
          <w:ilvl w:val="0"/>
          <w:numId w:val="13"/>
        </w:numPr>
        <w:rPr>
          <w:rFonts w:ascii="Arial" w:eastAsia="Arial" w:hAnsi="Arial" w:cs="Arial"/>
        </w:rPr>
      </w:pPr>
      <w:r w:rsidRPr="37E6EEC8">
        <w:rPr>
          <w:rFonts w:ascii="Arial" w:eastAsia="Arial" w:hAnsi="Arial" w:cs="Arial"/>
        </w:rPr>
        <w:t xml:space="preserve">Develop and maintain list of suggested/approved software for the most widely used application across the University. </w:t>
      </w:r>
    </w:p>
    <w:p w14:paraId="579762BA" w14:textId="02DDC5CD" w:rsidR="2A730A12" w:rsidRDefault="6B58FC4F" w:rsidP="005D6135">
      <w:pPr>
        <w:pStyle w:val="ListParagraph"/>
        <w:numPr>
          <w:ilvl w:val="0"/>
          <w:numId w:val="13"/>
        </w:numPr>
        <w:rPr>
          <w:rFonts w:ascii="Arial" w:eastAsia="Arial" w:hAnsi="Arial" w:cs="Arial"/>
        </w:rPr>
      </w:pPr>
      <w:r w:rsidRPr="37E6EEC8">
        <w:rPr>
          <w:rFonts w:ascii="Arial" w:eastAsia="Arial" w:hAnsi="Arial" w:cs="Arial"/>
        </w:rPr>
        <w:t xml:space="preserve">Develop guides on accessible use of popular software to educate people on how to effectively use the software for accessibility. </w:t>
      </w:r>
    </w:p>
    <w:p w14:paraId="305AFF28" w14:textId="037900D1" w:rsidR="2A730A12" w:rsidRDefault="6B58FC4F" w:rsidP="005D6135">
      <w:pPr>
        <w:pStyle w:val="ListParagraph"/>
        <w:numPr>
          <w:ilvl w:val="0"/>
          <w:numId w:val="13"/>
        </w:numPr>
        <w:rPr>
          <w:rFonts w:ascii="Arial" w:eastAsia="Arial" w:hAnsi="Arial" w:cs="Arial"/>
        </w:rPr>
      </w:pPr>
      <w:r w:rsidRPr="37E6EEC8">
        <w:rPr>
          <w:rFonts w:ascii="Arial" w:eastAsia="Arial" w:hAnsi="Arial" w:cs="Arial"/>
        </w:rPr>
        <w:t xml:space="preserve">Offer hands-on training for popular software to educate people on how to effectively use the software for accessibility. </w:t>
      </w:r>
    </w:p>
    <w:p w14:paraId="4AA07311" w14:textId="2E839E17" w:rsidR="2A730A12" w:rsidRDefault="6B58FC4F" w:rsidP="005D6135">
      <w:pPr>
        <w:pStyle w:val="ListParagraph"/>
        <w:numPr>
          <w:ilvl w:val="0"/>
          <w:numId w:val="13"/>
        </w:numPr>
        <w:rPr>
          <w:rFonts w:ascii="Arial" w:eastAsia="Arial" w:hAnsi="Arial" w:cs="Arial"/>
        </w:rPr>
      </w:pPr>
      <w:r w:rsidRPr="37E6EEC8">
        <w:rPr>
          <w:rFonts w:ascii="Arial" w:eastAsia="Arial" w:hAnsi="Arial" w:cs="Arial"/>
        </w:rPr>
        <w:t xml:space="preserve">Develop guidelines for Browser use to ensure people are using the most current and accessible browsers wherever possible.  </w:t>
      </w:r>
    </w:p>
    <w:p w14:paraId="69F5E32F" w14:textId="22CB3304" w:rsidR="2A730A12" w:rsidRDefault="6B58FC4F" w:rsidP="000C7820">
      <w:pPr>
        <w:pStyle w:val="ListParagraph"/>
        <w:numPr>
          <w:ilvl w:val="0"/>
          <w:numId w:val="13"/>
        </w:numPr>
        <w:rPr>
          <w:rFonts w:ascii="Arial" w:eastAsia="Arial" w:hAnsi="Arial" w:cs="Arial"/>
          <w:color w:val="242424"/>
        </w:rPr>
      </w:pPr>
      <w:r w:rsidRPr="37E6EEC8">
        <w:rPr>
          <w:rFonts w:ascii="Arial" w:eastAsia="Arial" w:hAnsi="Arial" w:cs="Arial"/>
        </w:rPr>
        <w:t xml:space="preserve">Require that all </w:t>
      </w:r>
      <w:r w:rsidRPr="37E6EEC8">
        <w:rPr>
          <w:rFonts w:ascii="Arial" w:eastAsia="Arial" w:hAnsi="Arial" w:cs="Arial"/>
          <w:color w:val="242424"/>
        </w:rPr>
        <w:t xml:space="preserve">free, open-source and purchased third-party software and plug-ins must follow </w:t>
      </w:r>
      <w:hyperlink r:id="rId25">
        <w:r w:rsidR="062856D0" w:rsidRPr="34DC1672">
          <w:rPr>
            <w:rFonts w:ascii="Arial" w:eastAsia="Arial" w:hAnsi="Arial" w:cs="Arial"/>
          </w:rPr>
          <w:t>Procurement Policy,</w:t>
        </w:r>
      </w:hyperlink>
      <w:r w:rsidRPr="37E6EEC8">
        <w:rPr>
          <w:rFonts w:ascii="Arial" w:eastAsia="Arial" w:hAnsi="Arial" w:cs="Arial"/>
        </w:rPr>
        <w:t xml:space="preserve"> University Websites</w:t>
      </w:r>
      <w:r w:rsidRPr="37E6EEC8">
        <w:rPr>
          <w:rFonts w:ascii="Arial" w:eastAsia="Arial" w:hAnsi="Arial" w:cs="Arial"/>
          <w:color w:val="242424"/>
        </w:rPr>
        <w:t xml:space="preserve"> and </w:t>
      </w:r>
      <w:hyperlink r:id="rId26">
        <w:r w:rsidRPr="37E6EEC8">
          <w:rPr>
            <w:rStyle w:val="Hyperlink"/>
            <w:rFonts w:ascii="Arial" w:eastAsia="Arial" w:hAnsi="Arial" w:cs="Arial"/>
          </w:rPr>
          <w:t>Technology Accessibility Policy</w:t>
        </w:r>
      </w:hyperlink>
      <w:r w:rsidRPr="37E6EEC8">
        <w:rPr>
          <w:rFonts w:ascii="Arial" w:eastAsia="Arial" w:hAnsi="Arial" w:cs="Arial"/>
          <w:color w:val="242424"/>
        </w:rPr>
        <w:t xml:space="preserve"> and procedures. They must comply with applicable standards of </w:t>
      </w:r>
      <w:hyperlink r:id="rId27">
        <w:r w:rsidRPr="37E6EEC8">
          <w:rPr>
            <w:rStyle w:val="Hyperlink"/>
            <w:rFonts w:ascii="Arial" w:eastAsia="Arial" w:hAnsi="Arial" w:cs="Arial"/>
          </w:rPr>
          <w:t>Section 508 of the Rehabilitation Act</w:t>
        </w:r>
      </w:hyperlink>
      <w:r w:rsidRPr="37E6EEC8">
        <w:rPr>
          <w:rFonts w:ascii="Arial" w:eastAsia="Arial" w:hAnsi="Arial" w:cs="Arial"/>
          <w:color w:val="242424"/>
        </w:rPr>
        <w:t xml:space="preserve"> of 1973, as well as the Web Content Accessibility Guidelines </w:t>
      </w:r>
      <w:hyperlink r:id="rId28">
        <w:r w:rsidRPr="37E6EEC8">
          <w:rPr>
            <w:rStyle w:val="Hyperlink"/>
            <w:rFonts w:ascii="Arial" w:eastAsia="Arial" w:hAnsi="Arial" w:cs="Arial"/>
          </w:rPr>
          <w:t>(WCAG) 2.1 AA level</w:t>
        </w:r>
      </w:hyperlink>
      <w:r w:rsidRPr="37E6EEC8">
        <w:rPr>
          <w:rFonts w:ascii="Arial" w:eastAsia="Arial" w:hAnsi="Arial" w:cs="Arial"/>
          <w:color w:val="242424"/>
        </w:rPr>
        <w:t>.</w:t>
      </w:r>
    </w:p>
    <w:p w14:paraId="217CCB53" w14:textId="202E382D" w:rsidR="2A730A12" w:rsidRDefault="3DF5214F" w:rsidP="118A006B">
      <w:pPr>
        <w:pStyle w:val="Heading2"/>
        <w:rPr>
          <w:rFonts w:ascii="Arial" w:eastAsia="Arial" w:hAnsi="Arial" w:cs="Arial"/>
        </w:rPr>
      </w:pPr>
      <w:r w:rsidRPr="118A006B">
        <w:rPr>
          <w:rFonts w:ascii="Arial" w:eastAsia="Arial" w:hAnsi="Arial" w:cs="Arial"/>
        </w:rPr>
        <w:t>Key Performance Indicators (what, how to measure, when)</w:t>
      </w:r>
    </w:p>
    <w:p w14:paraId="2C6F0E1A" w14:textId="493FB941" w:rsidR="2A730A12" w:rsidRDefault="0067056B" w:rsidP="0067056B">
      <w:pPr>
        <w:pStyle w:val="ListParagraph"/>
        <w:numPr>
          <w:ilvl w:val="0"/>
          <w:numId w:val="36"/>
        </w:numPr>
        <w:rPr>
          <w:rFonts w:ascii="Arial" w:eastAsia="Arial" w:hAnsi="Arial" w:cs="Arial"/>
          <w:color w:val="242424"/>
        </w:rPr>
      </w:pPr>
      <w:r>
        <w:rPr>
          <w:rFonts w:ascii="Arial" w:eastAsia="Arial" w:hAnsi="Arial" w:cs="Arial"/>
          <w:color w:val="242424"/>
        </w:rPr>
        <w:t xml:space="preserve">Develop first level of list (most </w:t>
      </w:r>
      <w:r w:rsidR="001F36E5">
        <w:rPr>
          <w:rFonts w:ascii="Arial" w:eastAsia="Arial" w:hAnsi="Arial" w:cs="Arial"/>
          <w:color w:val="242424"/>
        </w:rPr>
        <w:t>broadly</w:t>
      </w:r>
      <w:r>
        <w:rPr>
          <w:rFonts w:ascii="Arial" w:eastAsia="Arial" w:hAnsi="Arial" w:cs="Arial"/>
          <w:color w:val="242424"/>
        </w:rPr>
        <w:t xml:space="preserve"> used) by 6</w:t>
      </w:r>
      <w:r w:rsidR="004D355B">
        <w:rPr>
          <w:rFonts w:ascii="Arial" w:eastAsia="Arial" w:hAnsi="Arial" w:cs="Arial"/>
          <w:color w:val="242424"/>
        </w:rPr>
        <w:t>/30/2023</w:t>
      </w:r>
      <w:r w:rsidR="00792CAB">
        <w:rPr>
          <w:rFonts w:ascii="Arial" w:eastAsia="Arial" w:hAnsi="Arial" w:cs="Arial"/>
          <w:color w:val="242424"/>
        </w:rPr>
        <w:t xml:space="preserve"> </w:t>
      </w:r>
    </w:p>
    <w:p w14:paraId="6CD25933" w14:textId="458BF218" w:rsidR="00C1004D" w:rsidRDefault="00C1004D" w:rsidP="0067056B">
      <w:pPr>
        <w:pStyle w:val="ListParagraph"/>
        <w:numPr>
          <w:ilvl w:val="0"/>
          <w:numId w:val="36"/>
        </w:numPr>
        <w:rPr>
          <w:rFonts w:ascii="Arial" w:eastAsia="Arial" w:hAnsi="Arial" w:cs="Arial"/>
          <w:color w:val="242424"/>
        </w:rPr>
      </w:pPr>
      <w:r>
        <w:rPr>
          <w:rFonts w:ascii="Arial" w:eastAsia="Arial" w:hAnsi="Arial" w:cs="Arial"/>
          <w:color w:val="242424"/>
        </w:rPr>
        <w:t>Develop Browser guidelines by 6/30/2023</w:t>
      </w:r>
    </w:p>
    <w:p w14:paraId="099B7EC9" w14:textId="6E12E81E" w:rsidR="00336090" w:rsidRDefault="00336090" w:rsidP="0067056B">
      <w:pPr>
        <w:pStyle w:val="ListParagraph"/>
        <w:numPr>
          <w:ilvl w:val="0"/>
          <w:numId w:val="36"/>
        </w:numPr>
        <w:rPr>
          <w:rFonts w:ascii="Arial" w:eastAsia="Arial" w:hAnsi="Arial" w:cs="Arial"/>
          <w:color w:val="242424"/>
        </w:rPr>
      </w:pPr>
      <w:r>
        <w:rPr>
          <w:rFonts w:ascii="Arial" w:eastAsia="Arial" w:hAnsi="Arial" w:cs="Arial"/>
          <w:color w:val="242424"/>
        </w:rPr>
        <w:t xml:space="preserve">Develop guides </w:t>
      </w:r>
      <w:r w:rsidR="00BE3A3F">
        <w:rPr>
          <w:rFonts w:ascii="Arial" w:eastAsia="Arial" w:hAnsi="Arial" w:cs="Arial"/>
          <w:color w:val="242424"/>
        </w:rPr>
        <w:t xml:space="preserve">for top level software by </w:t>
      </w:r>
      <w:r w:rsidR="001F36E5">
        <w:rPr>
          <w:rFonts w:ascii="Arial" w:eastAsia="Arial" w:hAnsi="Arial" w:cs="Arial"/>
          <w:color w:val="242424"/>
        </w:rPr>
        <w:t>6/20/2024</w:t>
      </w:r>
    </w:p>
    <w:p w14:paraId="02F3075F" w14:textId="1A2FA281" w:rsidR="001F36E5" w:rsidRDefault="001F36E5" w:rsidP="0067056B">
      <w:pPr>
        <w:pStyle w:val="ListParagraph"/>
        <w:numPr>
          <w:ilvl w:val="0"/>
          <w:numId w:val="36"/>
        </w:numPr>
        <w:rPr>
          <w:rFonts w:ascii="Arial" w:eastAsia="Arial" w:hAnsi="Arial" w:cs="Arial"/>
          <w:color w:val="242424"/>
        </w:rPr>
      </w:pPr>
      <w:r>
        <w:rPr>
          <w:rFonts w:ascii="Arial" w:eastAsia="Arial" w:hAnsi="Arial" w:cs="Arial"/>
          <w:color w:val="242424"/>
        </w:rPr>
        <w:t>Develop list for second level software by 6/30/2024</w:t>
      </w:r>
    </w:p>
    <w:p w14:paraId="131F0DB4" w14:textId="1ECE364F" w:rsidR="001F36E5" w:rsidRDefault="001F36E5" w:rsidP="001F36E5">
      <w:pPr>
        <w:pStyle w:val="ListParagraph"/>
        <w:numPr>
          <w:ilvl w:val="0"/>
          <w:numId w:val="36"/>
        </w:numPr>
        <w:rPr>
          <w:rFonts w:ascii="Arial" w:eastAsia="Arial" w:hAnsi="Arial" w:cs="Arial"/>
          <w:color w:val="242424"/>
        </w:rPr>
      </w:pPr>
      <w:r>
        <w:rPr>
          <w:rFonts w:ascii="Arial" w:eastAsia="Arial" w:hAnsi="Arial" w:cs="Arial"/>
          <w:color w:val="242424"/>
        </w:rPr>
        <w:t>Develop guides for top level software by 6/20/2025</w:t>
      </w:r>
    </w:p>
    <w:p w14:paraId="505CE4B9" w14:textId="77777777" w:rsidR="001F36E5" w:rsidRPr="0067056B" w:rsidRDefault="001F36E5" w:rsidP="001F36E5">
      <w:pPr>
        <w:pStyle w:val="ListParagraph"/>
        <w:ind w:left="780"/>
        <w:rPr>
          <w:rFonts w:ascii="Arial" w:eastAsia="Arial" w:hAnsi="Arial" w:cs="Arial"/>
          <w:color w:val="242424"/>
        </w:rPr>
      </w:pPr>
    </w:p>
    <w:p w14:paraId="1E75C412" w14:textId="7D0AFE20" w:rsidR="6B58FC4F" w:rsidRDefault="6B58FC4F" w:rsidP="37E6EEC8">
      <w:pPr>
        <w:rPr>
          <w:rFonts w:ascii="Arial" w:eastAsia="Arial" w:hAnsi="Arial" w:cs="Arial"/>
          <w:b/>
        </w:rPr>
      </w:pPr>
      <w:r w:rsidRPr="0CBE172C">
        <w:rPr>
          <w:rFonts w:ascii="Arial" w:eastAsia="Arial" w:hAnsi="Arial" w:cs="Arial"/>
          <w:b/>
          <w:color w:val="2F5496" w:themeColor="accent1" w:themeShade="BF"/>
          <w:sz w:val="26"/>
          <w:szCs w:val="26"/>
        </w:rPr>
        <w:t>Goal</w:t>
      </w:r>
    </w:p>
    <w:p w14:paraId="09F92583" w14:textId="41CBB338" w:rsidR="2A730A12" w:rsidRDefault="3D00272E" w:rsidP="49CA06AC">
      <w:pPr>
        <w:rPr>
          <w:rFonts w:ascii="Arial" w:eastAsia="Arial" w:hAnsi="Arial" w:cs="Arial"/>
          <w:sz w:val="24"/>
          <w:szCs w:val="24"/>
        </w:rPr>
      </w:pPr>
      <w:r w:rsidRPr="37E6EEC8">
        <w:rPr>
          <w:rFonts w:ascii="Arial" w:eastAsia="Arial" w:hAnsi="Arial" w:cs="Arial"/>
          <w:sz w:val="24"/>
          <w:szCs w:val="24"/>
        </w:rPr>
        <w:t>Through the Division of Technology and Advanced Services, support creation and implementation of accessible software. Streamline services to support using assistive software to provide accommodations for University and personal devices.</w:t>
      </w:r>
    </w:p>
    <w:p w14:paraId="4683CEE3" w14:textId="4B014A01" w:rsidR="6B58FC4F" w:rsidRDefault="6B58FC4F" w:rsidP="37E6EEC8">
      <w:pPr>
        <w:pStyle w:val="Heading2"/>
        <w:rPr>
          <w:rFonts w:ascii="Arial" w:eastAsia="Arial" w:hAnsi="Arial" w:cs="Arial"/>
        </w:rPr>
      </w:pPr>
      <w:r w:rsidRPr="37E6EEC8">
        <w:rPr>
          <w:rFonts w:ascii="Arial" w:eastAsia="Arial" w:hAnsi="Arial" w:cs="Arial"/>
        </w:rPr>
        <w:lastRenderedPageBreak/>
        <w:t>Actionable Items</w:t>
      </w:r>
    </w:p>
    <w:p w14:paraId="2B1D0FEB" w14:textId="34BCC415" w:rsidR="2A730A12" w:rsidRDefault="3D00272E" w:rsidP="49CA06AC">
      <w:pPr>
        <w:pStyle w:val="ListParagraph"/>
        <w:numPr>
          <w:ilvl w:val="0"/>
          <w:numId w:val="8"/>
        </w:numPr>
        <w:rPr>
          <w:rFonts w:ascii="Arial" w:eastAsia="Arial" w:hAnsi="Arial" w:cs="Arial"/>
          <w:sz w:val="24"/>
          <w:szCs w:val="24"/>
        </w:rPr>
      </w:pPr>
      <w:r w:rsidRPr="37E6EEC8">
        <w:rPr>
          <w:rFonts w:ascii="Arial" w:eastAsia="Arial" w:hAnsi="Arial" w:cs="Arial"/>
        </w:rPr>
        <w:t>Create processes and queues in ticketing software so users can request accommodation.</w:t>
      </w:r>
    </w:p>
    <w:p w14:paraId="7E9ABAAB" w14:textId="25A4F7D1" w:rsidR="2A730A12" w:rsidRDefault="3D00272E" w:rsidP="49CA06AC">
      <w:pPr>
        <w:pStyle w:val="ListParagraph"/>
        <w:numPr>
          <w:ilvl w:val="0"/>
          <w:numId w:val="8"/>
        </w:numPr>
        <w:rPr>
          <w:rFonts w:ascii="Arial" w:eastAsia="Arial" w:hAnsi="Arial" w:cs="Arial"/>
          <w:sz w:val="24"/>
          <w:szCs w:val="24"/>
        </w:rPr>
      </w:pPr>
      <w:r w:rsidRPr="37E6EEC8">
        <w:rPr>
          <w:rFonts w:ascii="Arial" w:eastAsia="Arial" w:hAnsi="Arial" w:cs="Arial"/>
        </w:rPr>
        <w:t>Continue updating, maintaining and documenting the OAO virtual lab to ensure it provides the most current accessibility options to all University users.</w:t>
      </w:r>
    </w:p>
    <w:p w14:paraId="75C3CB5F" w14:textId="29D2B19C" w:rsidR="2A730A12" w:rsidRDefault="3D00272E" w:rsidP="49CA06AC">
      <w:pPr>
        <w:pStyle w:val="ListParagraph"/>
        <w:numPr>
          <w:ilvl w:val="0"/>
          <w:numId w:val="8"/>
        </w:numPr>
        <w:rPr>
          <w:rFonts w:ascii="Arial" w:eastAsia="Arial" w:hAnsi="Arial" w:cs="Arial"/>
          <w:sz w:val="24"/>
          <w:szCs w:val="24"/>
        </w:rPr>
      </w:pPr>
      <w:r w:rsidRPr="37E6EEC8">
        <w:rPr>
          <w:rFonts w:ascii="Arial" w:eastAsia="Arial" w:hAnsi="Arial" w:cs="Arial"/>
        </w:rPr>
        <w:t>Educate frontline IT personnel (desktop support and help desk) on proper ways to handle, route and escalate accommodation requests.</w:t>
      </w:r>
    </w:p>
    <w:p w14:paraId="1B26218F" w14:textId="6C7178E7" w:rsidR="2A730A12" w:rsidRDefault="49CA06AC" w:rsidP="49CA06AC">
      <w:pPr>
        <w:pStyle w:val="ListParagraph"/>
        <w:numPr>
          <w:ilvl w:val="0"/>
          <w:numId w:val="8"/>
        </w:numPr>
        <w:rPr>
          <w:rFonts w:ascii="Arial" w:eastAsia="Arial" w:hAnsi="Arial" w:cs="Arial"/>
          <w:sz w:val="24"/>
          <w:szCs w:val="24"/>
        </w:rPr>
      </w:pPr>
      <w:r w:rsidRPr="49CA06AC">
        <w:rPr>
          <w:rFonts w:ascii="Arial" w:eastAsia="Arial" w:hAnsi="Arial" w:cs="Arial"/>
        </w:rPr>
        <w:t>Conduct Accessibility evaluations of all newly developed and implemented software and hardware.</w:t>
      </w:r>
    </w:p>
    <w:p w14:paraId="74B13B7D" w14:textId="048CC607" w:rsidR="2A730A12" w:rsidRDefault="49CA06AC" w:rsidP="49CA06AC">
      <w:pPr>
        <w:pStyle w:val="ListParagraph"/>
        <w:numPr>
          <w:ilvl w:val="0"/>
          <w:numId w:val="8"/>
        </w:numPr>
        <w:rPr>
          <w:rFonts w:ascii="Arial" w:eastAsia="Arial" w:hAnsi="Arial" w:cs="Arial"/>
          <w:sz w:val="24"/>
          <w:szCs w:val="24"/>
        </w:rPr>
      </w:pPr>
      <w:r w:rsidRPr="49CA06AC">
        <w:rPr>
          <w:rFonts w:ascii="Arial" w:eastAsia="Arial" w:hAnsi="Arial" w:cs="Arial"/>
        </w:rPr>
        <w:t>Develop training and QA processes for internal development to ensure accessibility.</w:t>
      </w:r>
    </w:p>
    <w:p w14:paraId="78B7BDBC" w14:textId="36EE5906" w:rsidR="2A730A12" w:rsidRDefault="49CA06AC" w:rsidP="49CA06AC">
      <w:pPr>
        <w:pStyle w:val="ListParagraph"/>
        <w:numPr>
          <w:ilvl w:val="0"/>
          <w:numId w:val="8"/>
        </w:numPr>
        <w:rPr>
          <w:rFonts w:ascii="Arial" w:eastAsia="Arial" w:hAnsi="Arial" w:cs="Arial"/>
          <w:sz w:val="24"/>
          <w:szCs w:val="24"/>
        </w:rPr>
      </w:pPr>
      <w:r w:rsidRPr="49CA06AC">
        <w:rPr>
          <w:rFonts w:ascii="Arial" w:eastAsia="Arial" w:hAnsi="Arial" w:cs="Arial"/>
        </w:rPr>
        <w:t>Develop procedures for coordinating accessibility throughout the Division.</w:t>
      </w:r>
    </w:p>
    <w:p w14:paraId="5AC65CFF" w14:textId="202E382D" w:rsidR="2A730A12" w:rsidRDefault="3DF5214F" w:rsidP="56545595">
      <w:pPr>
        <w:pStyle w:val="Heading2"/>
        <w:rPr>
          <w:rFonts w:ascii="Arial" w:eastAsia="Arial" w:hAnsi="Arial" w:cs="Arial"/>
        </w:rPr>
      </w:pPr>
      <w:r w:rsidRPr="56545595">
        <w:rPr>
          <w:rFonts w:ascii="Arial" w:eastAsia="Arial" w:hAnsi="Arial" w:cs="Arial"/>
        </w:rPr>
        <w:t>Key Performance Indicators (what, how to measure, when)</w:t>
      </w:r>
    </w:p>
    <w:p w14:paraId="3C8B4149" w14:textId="46DEDDF6" w:rsidR="00163146" w:rsidRDefault="005918C8" w:rsidP="004C1FA0">
      <w:pPr>
        <w:pStyle w:val="ListParagraph"/>
        <w:numPr>
          <w:ilvl w:val="0"/>
          <w:numId w:val="37"/>
        </w:numPr>
      </w:pPr>
      <w:r>
        <w:t xml:space="preserve">Review I-support </w:t>
      </w:r>
      <w:r w:rsidR="00050BDC">
        <w:t>accessibly</w:t>
      </w:r>
      <w:r>
        <w:t xml:space="preserve"> process by 12/31/2022</w:t>
      </w:r>
    </w:p>
    <w:p w14:paraId="5C60E8D3" w14:textId="56A41173" w:rsidR="005918C8" w:rsidRDefault="00050BDC" w:rsidP="004C1FA0">
      <w:pPr>
        <w:pStyle w:val="ListParagraph"/>
        <w:numPr>
          <w:ilvl w:val="0"/>
          <w:numId w:val="37"/>
        </w:numPr>
      </w:pPr>
      <w:r>
        <w:t xml:space="preserve">Develop training plan for Desktop and Help Desk </w:t>
      </w:r>
      <w:r w:rsidR="009C654A">
        <w:t>personnel</w:t>
      </w:r>
      <w:r>
        <w:t xml:space="preserve"> by 6/30/2022</w:t>
      </w:r>
    </w:p>
    <w:p w14:paraId="3B2F627F" w14:textId="4C5EA1D3" w:rsidR="004C1FA0" w:rsidRPr="004C1FA0" w:rsidRDefault="004C1FA0" w:rsidP="004C1FA0">
      <w:pPr>
        <w:pStyle w:val="ListParagraph"/>
        <w:numPr>
          <w:ilvl w:val="0"/>
          <w:numId w:val="37"/>
        </w:numPr>
      </w:pPr>
      <w:r>
        <w:t xml:space="preserve">Have plan for internal </w:t>
      </w:r>
      <w:r w:rsidR="00050BDC">
        <w:t xml:space="preserve">accessibility evaluations </w:t>
      </w:r>
      <w:r w:rsidR="00DA2D38">
        <w:t xml:space="preserve">and </w:t>
      </w:r>
      <w:r>
        <w:t>QA</w:t>
      </w:r>
      <w:r w:rsidR="00860B88">
        <w:t xml:space="preserve"> by 6/30/2024</w:t>
      </w:r>
    </w:p>
    <w:p w14:paraId="7C43F9B7" w14:textId="4F8270C8" w:rsidR="2A730A12" w:rsidRDefault="2A730A12" w:rsidP="49CA06AC">
      <w:pPr>
        <w:rPr>
          <w:rFonts w:ascii="Arial" w:eastAsia="Arial" w:hAnsi="Arial" w:cs="Arial"/>
          <w:sz w:val="24"/>
          <w:szCs w:val="24"/>
        </w:rPr>
      </w:pPr>
    </w:p>
    <w:p w14:paraId="58E54D22" w14:textId="2D94253F" w:rsidR="2A730A12" w:rsidRDefault="73C2DE1B" w:rsidP="48145B91">
      <w:pPr>
        <w:pStyle w:val="Heading1"/>
        <w:rPr>
          <w:rFonts w:ascii="Arial" w:eastAsia="Arial" w:hAnsi="Arial" w:cs="Arial"/>
        </w:rPr>
      </w:pPr>
      <w:r w:rsidRPr="48145B91">
        <w:rPr>
          <w:rFonts w:ascii="Arial" w:eastAsia="Arial" w:hAnsi="Arial" w:cs="Arial"/>
        </w:rPr>
        <w:t>Effective Communication</w:t>
      </w:r>
    </w:p>
    <w:p w14:paraId="24977054" w14:textId="45F8A6FB" w:rsidR="2A730A12" w:rsidRDefault="6B58FC4F" w:rsidP="48145B91">
      <w:r w:rsidRPr="48145B91">
        <w:rPr>
          <w:rFonts w:ascii="Arial" w:eastAsia="Arial" w:hAnsi="Arial" w:cs="Arial"/>
          <w:color w:val="2B2B2B"/>
        </w:rPr>
        <w:t>Effective communications include, but are not limited to, American Sign Language; audio description, Braille, digital files, and large print.</w:t>
      </w:r>
    </w:p>
    <w:p w14:paraId="3A8DD35B" w14:textId="76168369" w:rsidR="2A730A12" w:rsidRDefault="6B58FC4F" w:rsidP="48145B91">
      <w:r w:rsidRPr="48145B91">
        <w:rPr>
          <w:rFonts w:ascii="Arial" w:eastAsia="Arial" w:hAnsi="Arial" w:cs="Arial"/>
          <w:b/>
          <w:bCs/>
          <w:color w:val="2F5496" w:themeColor="accent1" w:themeShade="BF"/>
          <w:sz w:val="26"/>
          <w:szCs w:val="26"/>
        </w:rPr>
        <w:t>Goal</w:t>
      </w:r>
    </w:p>
    <w:p w14:paraId="4CF7F6FC" w14:textId="7BA84955" w:rsidR="2A730A12" w:rsidRPr="00221514" w:rsidRDefault="3D00272E" w:rsidP="48145B91">
      <w:pPr>
        <w:rPr>
          <w:rFonts w:ascii="Arial" w:eastAsia="Arial" w:hAnsi="Arial" w:cs="Arial"/>
        </w:rPr>
      </w:pPr>
      <w:r w:rsidRPr="00221514">
        <w:rPr>
          <w:rFonts w:ascii="Arial" w:eastAsia="Arial" w:hAnsi="Arial" w:cs="Arial"/>
        </w:rPr>
        <w:t>Ensure all communications are accessible institution wide.</w:t>
      </w:r>
    </w:p>
    <w:p w14:paraId="614B7543" w14:textId="1F25B73F" w:rsidR="2A730A12" w:rsidRPr="00812D3E" w:rsidRDefault="6B58FC4F" w:rsidP="48145B91">
      <w:pPr>
        <w:pStyle w:val="Heading2"/>
        <w:rPr>
          <w:rFonts w:ascii="Arial" w:eastAsia="Arial" w:hAnsi="Arial" w:cs="Arial"/>
        </w:rPr>
      </w:pPr>
      <w:r w:rsidRPr="00812D3E">
        <w:rPr>
          <w:rFonts w:ascii="Arial" w:eastAsia="Arial" w:hAnsi="Arial" w:cs="Arial"/>
        </w:rPr>
        <w:t>Actionable Items</w:t>
      </w:r>
    </w:p>
    <w:p w14:paraId="75AAEA2A" w14:textId="12CB8B4F" w:rsidR="2A730A12" w:rsidRPr="00221514" w:rsidRDefault="48145B91" w:rsidP="48145B91">
      <w:pPr>
        <w:pStyle w:val="ListParagraph"/>
        <w:numPr>
          <w:ilvl w:val="0"/>
          <w:numId w:val="2"/>
        </w:numPr>
        <w:rPr>
          <w:rFonts w:ascii="Arial" w:hAnsi="Arial" w:cs="Arial"/>
        </w:rPr>
      </w:pPr>
      <w:r w:rsidRPr="00221514">
        <w:rPr>
          <w:rFonts w:ascii="Arial" w:hAnsi="Arial" w:cs="Arial"/>
        </w:rPr>
        <w:t>Create a request process for alternative formats communication</w:t>
      </w:r>
    </w:p>
    <w:p w14:paraId="49081B8E" w14:textId="2E80822F" w:rsidR="2A730A12" w:rsidRPr="00221514" w:rsidRDefault="48145B91" w:rsidP="48145B91">
      <w:pPr>
        <w:pStyle w:val="ListParagraph"/>
        <w:numPr>
          <w:ilvl w:val="0"/>
          <w:numId w:val="2"/>
        </w:numPr>
        <w:rPr>
          <w:rFonts w:ascii="Arial" w:hAnsi="Arial" w:cs="Arial"/>
        </w:rPr>
      </w:pPr>
      <w:r w:rsidRPr="00221514">
        <w:rPr>
          <w:rFonts w:ascii="Arial" w:hAnsi="Arial" w:cs="Arial"/>
        </w:rPr>
        <w:t>Accessibility and Disability Resources will create a process for billing for providing effective communication services</w:t>
      </w:r>
    </w:p>
    <w:p w14:paraId="19646A3E" w14:textId="202E382D" w:rsidR="2A730A12" w:rsidRPr="00812D3E" w:rsidRDefault="48145B91" w:rsidP="48145B91">
      <w:pPr>
        <w:pStyle w:val="Heading2"/>
        <w:rPr>
          <w:rFonts w:ascii="Arial" w:eastAsia="Arial" w:hAnsi="Arial" w:cs="Arial"/>
        </w:rPr>
      </w:pPr>
      <w:r w:rsidRPr="00812D3E">
        <w:rPr>
          <w:rFonts w:ascii="Arial" w:eastAsia="Arial" w:hAnsi="Arial" w:cs="Arial"/>
        </w:rPr>
        <w:t>Key Performance Indicators (what, how to measure, when)</w:t>
      </w:r>
    </w:p>
    <w:p w14:paraId="66B17454" w14:textId="438AB035" w:rsidR="2A730A12" w:rsidRPr="00221514" w:rsidRDefault="48145B91" w:rsidP="48145B91">
      <w:pPr>
        <w:pStyle w:val="ListParagraph"/>
        <w:numPr>
          <w:ilvl w:val="0"/>
          <w:numId w:val="1"/>
        </w:numPr>
        <w:rPr>
          <w:rFonts w:ascii="Arial" w:hAnsi="Arial" w:cs="Arial"/>
        </w:rPr>
      </w:pPr>
      <w:r w:rsidRPr="00221514">
        <w:rPr>
          <w:rFonts w:ascii="Arial" w:hAnsi="Arial" w:cs="Arial"/>
        </w:rPr>
        <w:t>Create a process for requesting alternative formats of effective communications through a web form by October 31, 2022.</w:t>
      </w:r>
    </w:p>
    <w:p w14:paraId="6FAD481D" w14:textId="54F38000" w:rsidR="2A730A12" w:rsidRPr="00221514" w:rsidRDefault="48145B91" w:rsidP="48145B91">
      <w:pPr>
        <w:pStyle w:val="ListParagraph"/>
        <w:numPr>
          <w:ilvl w:val="0"/>
          <w:numId w:val="1"/>
        </w:numPr>
        <w:rPr>
          <w:rFonts w:ascii="Arial" w:hAnsi="Arial" w:cs="Arial"/>
        </w:rPr>
      </w:pPr>
      <w:r w:rsidRPr="00221514">
        <w:rPr>
          <w:rFonts w:ascii="Arial" w:hAnsi="Arial" w:cs="Arial"/>
        </w:rPr>
        <w:t>Create a billing process for providing effective communication services by_________.</w:t>
      </w:r>
    </w:p>
    <w:p w14:paraId="20A6CDD1" w14:textId="3101C58C" w:rsidR="2A730A12" w:rsidRDefault="73C2DE1B" w:rsidP="49CA06AC">
      <w:pPr>
        <w:pStyle w:val="Heading1"/>
        <w:rPr>
          <w:rFonts w:ascii="Arial" w:eastAsia="Arial" w:hAnsi="Arial" w:cs="Arial"/>
        </w:rPr>
      </w:pPr>
      <w:r>
        <w:br/>
      </w:r>
      <w:r w:rsidR="48145B91" w:rsidRPr="48145B91">
        <w:rPr>
          <w:rFonts w:ascii="Arial" w:eastAsia="Arial" w:hAnsi="Arial" w:cs="Arial"/>
        </w:rPr>
        <w:t>Collaboration and Community Engagement</w:t>
      </w:r>
    </w:p>
    <w:p w14:paraId="46B50873" w14:textId="52D6A760" w:rsidR="2A730A12" w:rsidRDefault="73C2DE1B" w:rsidP="49CA06AC">
      <w:pPr>
        <w:rPr>
          <w:rFonts w:ascii="Arial" w:eastAsia="Arial" w:hAnsi="Arial" w:cs="Arial"/>
        </w:rPr>
      </w:pPr>
      <w:r w:rsidRPr="49CA06AC">
        <w:rPr>
          <w:rFonts w:ascii="Arial" w:eastAsia="Arial" w:hAnsi="Arial" w:cs="Arial"/>
        </w:rPr>
        <w:t xml:space="preserve"> </w:t>
      </w:r>
    </w:p>
    <w:p w14:paraId="4C5C9D95" w14:textId="20907DEF" w:rsidR="2A730A12" w:rsidRDefault="6B58FC4F" w:rsidP="49CA06AC">
      <w:pPr>
        <w:rPr>
          <w:rFonts w:ascii="Arial" w:eastAsia="Arial" w:hAnsi="Arial" w:cs="Arial"/>
          <w:color w:val="2F5496" w:themeColor="accent1" w:themeShade="BF"/>
          <w:sz w:val="26"/>
          <w:szCs w:val="26"/>
        </w:rPr>
      </w:pPr>
      <w:r w:rsidRPr="48145B91">
        <w:rPr>
          <w:rFonts w:ascii="Arial" w:eastAsia="Arial" w:hAnsi="Arial" w:cs="Arial"/>
          <w:b/>
          <w:bCs/>
          <w:color w:val="2F5496" w:themeColor="accent1" w:themeShade="BF"/>
          <w:sz w:val="26"/>
          <w:szCs w:val="26"/>
        </w:rPr>
        <w:t>Goal</w:t>
      </w:r>
      <w:r>
        <w:br/>
      </w:r>
      <w:r w:rsidRPr="48145B91">
        <w:rPr>
          <w:rFonts w:ascii="Arial" w:eastAsia="Arial" w:hAnsi="Arial" w:cs="Arial"/>
        </w:rPr>
        <w:t>Foster and build partnerships within the University and with local, state and national organizations to share knowledge, resources and tools.</w:t>
      </w:r>
    </w:p>
    <w:p w14:paraId="64B4BCAF" w14:textId="1FF87625" w:rsidR="2A730A12" w:rsidRDefault="73C2DE1B" w:rsidP="49CA06AC">
      <w:pPr>
        <w:pStyle w:val="Heading2"/>
        <w:rPr>
          <w:rFonts w:ascii="Arial" w:eastAsia="Arial" w:hAnsi="Arial" w:cs="Arial"/>
        </w:rPr>
      </w:pPr>
      <w:r w:rsidRPr="49CA06AC">
        <w:rPr>
          <w:rFonts w:ascii="Arial" w:eastAsia="Arial" w:hAnsi="Arial" w:cs="Arial"/>
        </w:rPr>
        <w:lastRenderedPageBreak/>
        <w:t xml:space="preserve"> </w:t>
      </w:r>
    </w:p>
    <w:p w14:paraId="595071F9" w14:textId="1F25B73F" w:rsidR="2A730A12" w:rsidRDefault="6B58FC4F" w:rsidP="49CA06AC">
      <w:pPr>
        <w:pStyle w:val="Heading2"/>
        <w:rPr>
          <w:rFonts w:ascii="Arial" w:eastAsia="Arial" w:hAnsi="Arial" w:cs="Arial"/>
        </w:rPr>
      </w:pPr>
      <w:r w:rsidRPr="37E6EEC8">
        <w:rPr>
          <w:rFonts w:ascii="Arial" w:eastAsia="Arial" w:hAnsi="Arial" w:cs="Arial"/>
        </w:rPr>
        <w:t>Actionable Items</w:t>
      </w:r>
    </w:p>
    <w:p w14:paraId="4B419211" w14:textId="055585DF" w:rsidR="2A730A12" w:rsidRDefault="6B58FC4F" w:rsidP="005D6135">
      <w:pPr>
        <w:pStyle w:val="ListParagraph"/>
        <w:numPr>
          <w:ilvl w:val="0"/>
          <w:numId w:val="12"/>
        </w:numPr>
        <w:rPr>
          <w:rFonts w:ascii="Arial" w:eastAsia="Arial" w:hAnsi="Arial" w:cs="Arial"/>
        </w:rPr>
      </w:pPr>
      <w:r w:rsidRPr="37E6EEC8">
        <w:rPr>
          <w:rFonts w:ascii="Arial" w:eastAsia="Arial" w:hAnsi="Arial" w:cs="Arial"/>
        </w:rPr>
        <w:t xml:space="preserve">Convene EIT accessibility meetings with peers at other Ohio Institutions. </w:t>
      </w:r>
    </w:p>
    <w:p w14:paraId="116E4C16" w14:textId="01D2C25A" w:rsidR="2A730A12" w:rsidRDefault="6B58FC4F" w:rsidP="005D6135">
      <w:pPr>
        <w:pStyle w:val="ListParagraph"/>
        <w:numPr>
          <w:ilvl w:val="0"/>
          <w:numId w:val="12"/>
        </w:numPr>
        <w:rPr>
          <w:rFonts w:ascii="Arial" w:eastAsia="Arial" w:hAnsi="Arial" w:cs="Arial"/>
        </w:rPr>
      </w:pPr>
      <w:r w:rsidRPr="37E6EEC8">
        <w:rPr>
          <w:rFonts w:ascii="Arial" w:eastAsia="Arial" w:hAnsi="Arial" w:cs="Arial"/>
        </w:rPr>
        <w:t xml:space="preserve">Support Inter-University Council of Ohio (IUC) in combining purchasing power of state institutions. </w:t>
      </w:r>
    </w:p>
    <w:p w14:paraId="23CC4243" w14:textId="0615C0A0" w:rsidR="2A730A12" w:rsidRDefault="6B58FC4F" w:rsidP="005D6135">
      <w:pPr>
        <w:pStyle w:val="ListParagraph"/>
        <w:numPr>
          <w:ilvl w:val="0"/>
          <w:numId w:val="12"/>
        </w:numPr>
        <w:rPr>
          <w:rFonts w:ascii="Arial" w:eastAsia="Arial" w:hAnsi="Arial" w:cs="Arial"/>
        </w:rPr>
      </w:pPr>
      <w:r w:rsidRPr="48145B91">
        <w:rPr>
          <w:rFonts w:ascii="Arial" w:eastAsia="Arial" w:hAnsi="Arial" w:cs="Arial"/>
        </w:rPr>
        <w:t>Participate in other groups, conferences and organizations, taking leadership roles where possible.</w:t>
      </w:r>
    </w:p>
    <w:p w14:paraId="566249E3" w14:textId="202E382D" w:rsidR="2A730A12" w:rsidRDefault="48145B91" w:rsidP="48145B91">
      <w:pPr>
        <w:pStyle w:val="Heading2"/>
        <w:rPr>
          <w:rFonts w:ascii="Arial" w:eastAsia="Arial" w:hAnsi="Arial" w:cs="Arial"/>
        </w:rPr>
      </w:pPr>
      <w:r w:rsidRPr="48145B91">
        <w:rPr>
          <w:rFonts w:ascii="Arial" w:eastAsia="Arial" w:hAnsi="Arial" w:cs="Arial"/>
        </w:rPr>
        <w:t>Key Performance Indicators (what, how to measure, when)</w:t>
      </w:r>
    </w:p>
    <w:p w14:paraId="08D83AA9" w14:textId="68225BBB" w:rsidR="2A730A12" w:rsidRDefault="48145B91" w:rsidP="48145B91">
      <w:pPr>
        <w:pStyle w:val="ListParagraph"/>
        <w:numPr>
          <w:ilvl w:val="0"/>
          <w:numId w:val="3"/>
        </w:numPr>
      </w:pPr>
      <w:r w:rsidRPr="48145B91">
        <w:rPr>
          <w:rFonts w:ascii="Arial" w:eastAsia="Arial" w:hAnsi="Arial" w:cs="Arial"/>
        </w:rPr>
        <w:t>Participate in EIT accessibility meetings with peers at other Ohio Institutions on an ongoing basis.</w:t>
      </w:r>
    </w:p>
    <w:p w14:paraId="0EDAC6A7" w14:textId="07E630D9" w:rsidR="6B58FC4F" w:rsidRDefault="6B58FC4F" w:rsidP="48145B91">
      <w:pPr>
        <w:pStyle w:val="ListParagraph"/>
        <w:numPr>
          <w:ilvl w:val="0"/>
          <w:numId w:val="3"/>
        </w:numPr>
        <w:rPr>
          <w:rFonts w:eastAsiaTheme="minorEastAsia"/>
        </w:rPr>
      </w:pPr>
      <w:r w:rsidRPr="48145B91">
        <w:rPr>
          <w:rFonts w:ascii="Arial" w:eastAsia="Arial" w:hAnsi="Arial" w:cs="Arial"/>
        </w:rPr>
        <w:t>Support Inter-University Council of Ohio (IUC) in combining purchasing power of state institutions by December 31, 2022.</w:t>
      </w:r>
    </w:p>
    <w:p w14:paraId="48BD61E5" w14:textId="6B0BE5CE" w:rsidR="6B58FC4F" w:rsidRDefault="6B58FC4F" w:rsidP="48145B91">
      <w:pPr>
        <w:pStyle w:val="ListParagraph"/>
        <w:numPr>
          <w:ilvl w:val="0"/>
          <w:numId w:val="3"/>
        </w:numPr>
        <w:rPr>
          <w:rFonts w:eastAsiaTheme="minorEastAsia"/>
        </w:rPr>
      </w:pPr>
      <w:r w:rsidRPr="48145B91">
        <w:rPr>
          <w:rFonts w:ascii="Arial" w:eastAsia="Arial" w:hAnsi="Arial" w:cs="Arial"/>
        </w:rPr>
        <w:t>Identify other stakeholder groups, conferences, and organizations by June 30, 2023.</w:t>
      </w:r>
    </w:p>
    <w:p w14:paraId="3B13EB93" w14:textId="4394496B" w:rsidR="2A730A12" w:rsidRDefault="5B6D93F0" w:rsidP="3EF18058">
      <w:pPr>
        <w:rPr>
          <w:rFonts w:ascii="Arial" w:eastAsia="Arial" w:hAnsi="Arial" w:cs="Arial"/>
          <w:sz w:val="18"/>
          <w:szCs w:val="18"/>
        </w:rPr>
      </w:pPr>
      <w:r w:rsidRPr="49CA06AC">
        <w:rPr>
          <w:rFonts w:ascii="Arial" w:eastAsia="Arial" w:hAnsi="Arial" w:cs="Arial"/>
          <w:sz w:val="18"/>
          <w:szCs w:val="18"/>
        </w:rPr>
        <w:t xml:space="preserve"> </w:t>
      </w:r>
    </w:p>
    <w:p w14:paraId="706FF8A7" w14:textId="11616A92" w:rsidR="67301148" w:rsidRDefault="67301148" w:rsidP="3EF18058">
      <w:pPr>
        <w:ind w:left="720"/>
        <w:rPr>
          <w:rStyle w:val="Heading2Char"/>
          <w:rFonts w:ascii="Arial" w:eastAsia="Arial" w:hAnsi="Arial" w:cs="Arial"/>
        </w:rPr>
      </w:pPr>
    </w:p>
    <w:p w14:paraId="460D6685" w14:textId="37F0C02C" w:rsidR="67301148" w:rsidRDefault="67301148" w:rsidP="3EF18058">
      <w:pPr>
        <w:ind w:left="720"/>
        <w:rPr>
          <w:rStyle w:val="Heading2Char"/>
          <w:rFonts w:ascii="Arial" w:eastAsia="Arial" w:hAnsi="Arial" w:cs="Arial"/>
        </w:rPr>
      </w:pPr>
    </w:p>
    <w:p w14:paraId="62CC6E7D" w14:textId="66C144EF" w:rsidR="3EF18058" w:rsidRDefault="3EF18058" w:rsidP="3EF18058">
      <w:pPr>
        <w:ind w:left="720"/>
        <w:rPr>
          <w:rStyle w:val="Heading2Char"/>
          <w:rFonts w:ascii="Arial" w:eastAsia="Arial" w:hAnsi="Arial" w:cs="Arial"/>
        </w:rPr>
      </w:pPr>
    </w:p>
    <w:p w14:paraId="127DFFC7" w14:textId="3562646B" w:rsidR="3EF18058" w:rsidRDefault="3EF18058" w:rsidP="3EF18058">
      <w:pPr>
        <w:ind w:left="720"/>
        <w:rPr>
          <w:rStyle w:val="Heading2Char"/>
          <w:rFonts w:ascii="Arial" w:eastAsia="Arial" w:hAnsi="Arial" w:cs="Arial"/>
        </w:rPr>
      </w:pPr>
    </w:p>
    <w:p w14:paraId="6FE1595D" w14:textId="77777777" w:rsidR="006A6008" w:rsidRDefault="006A6008">
      <w:pPr>
        <w:rPr>
          <w:rStyle w:val="Heading2Char"/>
          <w:rFonts w:ascii="Arial" w:eastAsia="Arial" w:hAnsi="Arial" w:cs="Arial"/>
        </w:rPr>
      </w:pPr>
      <w:r>
        <w:rPr>
          <w:rStyle w:val="Heading2Char"/>
          <w:rFonts w:ascii="Arial" w:eastAsia="Arial" w:hAnsi="Arial" w:cs="Arial"/>
        </w:rPr>
        <w:br w:type="page"/>
      </w:r>
    </w:p>
    <w:p w14:paraId="4439AB90" w14:textId="4241C2F7" w:rsidR="3A2DD547" w:rsidRDefault="4AEE3289" w:rsidP="3EF18058">
      <w:pPr>
        <w:ind w:left="720"/>
        <w:rPr>
          <w:rFonts w:ascii="Arial" w:eastAsia="Arial" w:hAnsi="Arial" w:cs="Arial"/>
          <w:sz w:val="24"/>
          <w:szCs w:val="24"/>
        </w:rPr>
      </w:pPr>
      <w:r w:rsidRPr="49CA06AC">
        <w:rPr>
          <w:rStyle w:val="Heading2Char"/>
          <w:rFonts w:ascii="Arial" w:eastAsia="Arial" w:hAnsi="Arial" w:cs="Arial"/>
        </w:rPr>
        <w:lastRenderedPageBreak/>
        <w:t>WCAG 2.1 Key Level A and Level AA Success Criteria Summarized</w:t>
      </w:r>
    </w:p>
    <w:p w14:paraId="5BC4DC44" w14:textId="5D632A16" w:rsidR="3A2DD547" w:rsidRDefault="4AEE3289" w:rsidP="3EF18058">
      <w:pPr>
        <w:pStyle w:val="Heading3"/>
        <w:rPr>
          <w:rFonts w:ascii="Arial" w:eastAsia="Arial" w:hAnsi="Arial" w:cs="Arial"/>
          <w:color w:val="1F3763"/>
        </w:rPr>
      </w:pPr>
      <w:r w:rsidRPr="49CA06AC">
        <w:rPr>
          <w:rFonts w:ascii="Arial" w:eastAsia="Arial" w:hAnsi="Arial" w:cs="Arial"/>
        </w:rPr>
        <w:t>Guideline 1.1 Text Alternatives</w:t>
      </w:r>
    </w:p>
    <w:p w14:paraId="198B5894" w14:textId="3D3DC83D" w:rsidR="3A2DD547" w:rsidRDefault="4AEE3289" w:rsidP="3EF18058">
      <w:pPr>
        <w:pStyle w:val="Heading4"/>
        <w:rPr>
          <w:rFonts w:ascii="Arial" w:eastAsia="Arial" w:hAnsi="Arial" w:cs="Arial"/>
          <w:sz w:val="16"/>
          <w:szCs w:val="16"/>
        </w:rPr>
      </w:pPr>
      <w:r w:rsidRPr="49CA06AC">
        <w:rPr>
          <w:rFonts w:ascii="Arial" w:eastAsia="Arial" w:hAnsi="Arial" w:cs="Arial"/>
        </w:rPr>
        <w:t>1.1.1 Non-text Content (Level A)</w:t>
      </w:r>
    </w:p>
    <w:p w14:paraId="2DBB0F07" w14:textId="5FCC63CA"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Images need alternative text, subject to certain exceptions.  The most relevant exceptions: mere decorations or logos need no textual equivalent.</w:t>
      </w:r>
    </w:p>
    <w:p w14:paraId="237B66FC" w14:textId="2E01E61D" w:rsidR="3A2DD547" w:rsidRDefault="4AEE3289" w:rsidP="3EF18058">
      <w:pPr>
        <w:pStyle w:val="Heading3"/>
        <w:rPr>
          <w:rFonts w:ascii="Arial" w:eastAsia="Arial" w:hAnsi="Arial" w:cs="Arial"/>
          <w:color w:val="1F3763"/>
        </w:rPr>
      </w:pPr>
      <w:r w:rsidRPr="49CA06AC">
        <w:rPr>
          <w:rFonts w:ascii="Arial" w:eastAsia="Arial" w:hAnsi="Arial" w:cs="Arial"/>
        </w:rPr>
        <w:t>Guideline 1.2 Time-Based Media</w:t>
      </w:r>
    </w:p>
    <w:p w14:paraId="161A4003" w14:textId="1ADA755C" w:rsidR="3A2DD547" w:rsidRDefault="4AEE3289" w:rsidP="3EF18058">
      <w:pPr>
        <w:pStyle w:val="Heading4"/>
        <w:rPr>
          <w:rFonts w:ascii="Arial" w:eastAsia="Arial" w:hAnsi="Arial" w:cs="Arial"/>
          <w:sz w:val="16"/>
          <w:szCs w:val="16"/>
        </w:rPr>
      </w:pPr>
      <w:r w:rsidRPr="49CA06AC">
        <w:rPr>
          <w:rFonts w:ascii="Arial" w:eastAsia="Arial" w:hAnsi="Arial" w:cs="Arial"/>
        </w:rPr>
        <w:t>1.2.2 Captions (Prerecorded) (Level A)</w:t>
      </w:r>
    </w:p>
    <w:p w14:paraId="7B762B1D" w14:textId="33228F0F"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A video needs captions.</w:t>
      </w:r>
    </w:p>
    <w:p w14:paraId="7E0988F1" w14:textId="70C1E758" w:rsidR="3A2DD547" w:rsidRDefault="4AEE3289" w:rsidP="3EF18058">
      <w:pPr>
        <w:pStyle w:val="Heading4"/>
        <w:rPr>
          <w:rFonts w:ascii="Arial" w:eastAsia="Arial" w:hAnsi="Arial" w:cs="Arial"/>
          <w:sz w:val="16"/>
          <w:szCs w:val="16"/>
        </w:rPr>
      </w:pPr>
      <w:r w:rsidRPr="49CA06AC">
        <w:rPr>
          <w:rFonts w:ascii="Arial" w:eastAsia="Arial" w:hAnsi="Arial" w:cs="Arial"/>
        </w:rPr>
        <w:t>1.2.4 Captions (Live) (Level AA)</w:t>
      </w:r>
    </w:p>
    <w:p w14:paraId="63F1024F" w14:textId="5298CA93"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Live webcasts need to be captioned.</w:t>
      </w:r>
    </w:p>
    <w:p w14:paraId="6C09C71D" w14:textId="25C4C877" w:rsidR="3A2DD547" w:rsidRDefault="4AEE3289" w:rsidP="3EF18058">
      <w:pPr>
        <w:pStyle w:val="Heading3"/>
        <w:rPr>
          <w:rFonts w:ascii="Arial" w:eastAsia="Arial" w:hAnsi="Arial" w:cs="Arial"/>
          <w:color w:val="1F3763"/>
        </w:rPr>
      </w:pPr>
      <w:r w:rsidRPr="49CA06AC">
        <w:rPr>
          <w:rFonts w:ascii="Arial" w:eastAsia="Arial" w:hAnsi="Arial" w:cs="Arial"/>
        </w:rPr>
        <w:t>Guideline 1.3 Adaptable</w:t>
      </w:r>
    </w:p>
    <w:p w14:paraId="114ED2CA" w14:textId="232256DA" w:rsidR="3A2DD547" w:rsidRDefault="4AEE3289" w:rsidP="3EF18058">
      <w:pPr>
        <w:pStyle w:val="Heading4"/>
        <w:rPr>
          <w:rFonts w:ascii="Arial" w:eastAsia="Arial" w:hAnsi="Arial" w:cs="Arial"/>
          <w:sz w:val="16"/>
          <w:szCs w:val="16"/>
        </w:rPr>
      </w:pPr>
      <w:r w:rsidRPr="49CA06AC">
        <w:rPr>
          <w:rFonts w:ascii="Arial" w:eastAsia="Arial" w:hAnsi="Arial" w:cs="Arial"/>
        </w:rPr>
        <w:t>1.3.1 Info and Relationships (Level A)</w:t>
      </w:r>
    </w:p>
    <w:p w14:paraId="536BBA94" w14:textId="1E1E4D67"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Information cannot be solely conveyed through visual cues such as font size, placement of input boxes, or comparable presentation forms.  It must also be made available to assistive technologies such as screen readers.</w:t>
      </w:r>
    </w:p>
    <w:p w14:paraId="67FF4AA5" w14:textId="2C445953" w:rsidR="3A2DD547" w:rsidRDefault="4AEE3289" w:rsidP="3EF18058">
      <w:pPr>
        <w:pStyle w:val="Heading3"/>
        <w:rPr>
          <w:rFonts w:ascii="Arial" w:eastAsia="Arial" w:hAnsi="Arial" w:cs="Arial"/>
          <w:color w:val="1F3763"/>
        </w:rPr>
      </w:pPr>
      <w:r w:rsidRPr="49CA06AC">
        <w:rPr>
          <w:rFonts w:ascii="Arial" w:eastAsia="Arial" w:hAnsi="Arial" w:cs="Arial"/>
        </w:rPr>
        <w:t>Guideline 1.4 Distinguishable</w:t>
      </w:r>
    </w:p>
    <w:p w14:paraId="457E6FB5" w14:textId="7582F1D9" w:rsidR="3A2DD547" w:rsidRDefault="4AEE3289" w:rsidP="3EF18058">
      <w:pPr>
        <w:pStyle w:val="Heading4"/>
        <w:rPr>
          <w:rFonts w:ascii="Arial" w:eastAsia="Arial" w:hAnsi="Arial" w:cs="Arial"/>
          <w:sz w:val="16"/>
          <w:szCs w:val="16"/>
        </w:rPr>
      </w:pPr>
      <w:r w:rsidRPr="49CA06AC">
        <w:rPr>
          <w:rFonts w:ascii="Arial" w:eastAsia="Arial" w:hAnsi="Arial" w:cs="Arial"/>
        </w:rPr>
        <w:t>1.4.2 Audio Control (Level A)</w:t>
      </w:r>
    </w:p>
    <w:p w14:paraId="2D72346B" w14:textId="21C34BD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Any audio playing for more than three seconds must have a way of being paused or stopped.</w:t>
      </w:r>
    </w:p>
    <w:p w14:paraId="20B4916A" w14:textId="44C63AAA" w:rsidR="3A2DD547" w:rsidRDefault="4AEE3289" w:rsidP="3EF18058">
      <w:pPr>
        <w:pStyle w:val="Heading4"/>
        <w:rPr>
          <w:rFonts w:ascii="Arial" w:eastAsia="Arial" w:hAnsi="Arial" w:cs="Arial"/>
          <w:sz w:val="16"/>
          <w:szCs w:val="16"/>
        </w:rPr>
      </w:pPr>
      <w:r w:rsidRPr="49CA06AC">
        <w:rPr>
          <w:rFonts w:ascii="Arial" w:eastAsia="Arial" w:hAnsi="Arial" w:cs="Arial"/>
        </w:rPr>
        <w:t>1.4.3 Contrast (Minimum) (Level AA)</w:t>
      </w:r>
    </w:p>
    <w:p w14:paraId="76288858" w14:textId="24899669"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(logos, large text, and mere decorations), text and images of text must have at least a 4.5 to 1 contrast ratio.</w:t>
      </w:r>
    </w:p>
    <w:p w14:paraId="564F08A0" w14:textId="02DB8745" w:rsidR="3A2DD547" w:rsidRDefault="4AEE3289" w:rsidP="3EF18058">
      <w:pPr>
        <w:pStyle w:val="Heading4"/>
        <w:rPr>
          <w:rFonts w:ascii="Arial" w:eastAsia="Arial" w:hAnsi="Arial" w:cs="Arial"/>
          <w:sz w:val="16"/>
          <w:szCs w:val="16"/>
        </w:rPr>
      </w:pPr>
      <w:r w:rsidRPr="49CA06AC">
        <w:rPr>
          <w:rFonts w:ascii="Arial" w:eastAsia="Arial" w:hAnsi="Arial" w:cs="Arial"/>
        </w:rPr>
        <w:t>1.4.4 Resize Text (Level AA)</w:t>
      </w:r>
    </w:p>
    <w:p w14:paraId="2ADC422E" w14:textId="38097F7D"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(e.g., images of text), text must be able to be re-sized without loss of content or functionality.  That is, the page design must not interfere with the re-sizing of text.</w:t>
      </w:r>
    </w:p>
    <w:p w14:paraId="66B32CFE" w14:textId="468EB51B" w:rsidR="3A2DD547" w:rsidRDefault="4AEE3289" w:rsidP="3EF18058">
      <w:pPr>
        <w:pStyle w:val="Heading4"/>
        <w:rPr>
          <w:rFonts w:ascii="Arial" w:eastAsia="Arial" w:hAnsi="Arial" w:cs="Arial"/>
          <w:sz w:val="16"/>
          <w:szCs w:val="16"/>
        </w:rPr>
      </w:pPr>
      <w:r w:rsidRPr="49CA06AC">
        <w:rPr>
          <w:rFonts w:ascii="Arial" w:eastAsia="Arial" w:hAnsi="Arial" w:cs="Arial"/>
        </w:rPr>
        <w:t>1.4.10 Reflow (Level AA)</w:t>
      </w:r>
    </w:p>
    <w:p w14:paraId="5E27EDC0" w14:textId="79034A1F"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Text should reflow so that it does not require horizontal scrolling even when zoomed at 400%.</w:t>
      </w:r>
    </w:p>
    <w:p w14:paraId="6DCE315C" w14:textId="4965008F" w:rsidR="3A2DD547" w:rsidRDefault="4AEE3289" w:rsidP="3EF18058">
      <w:pPr>
        <w:pStyle w:val="Heading3"/>
        <w:rPr>
          <w:rFonts w:ascii="Arial" w:eastAsia="Arial" w:hAnsi="Arial" w:cs="Arial"/>
          <w:color w:val="1F3763"/>
        </w:rPr>
      </w:pPr>
      <w:r w:rsidRPr="49CA06AC">
        <w:rPr>
          <w:rFonts w:ascii="Arial" w:eastAsia="Arial" w:hAnsi="Arial" w:cs="Arial"/>
        </w:rPr>
        <w:t>Guideline 2.1 Keyboard Accessible</w:t>
      </w:r>
    </w:p>
    <w:p w14:paraId="4DC0EFDA" w14:textId="4614CB5A" w:rsidR="3A2DD547" w:rsidRDefault="4AEE3289" w:rsidP="3EF18058">
      <w:pPr>
        <w:pStyle w:val="Heading4"/>
        <w:rPr>
          <w:rFonts w:ascii="Arial" w:eastAsia="Arial" w:hAnsi="Arial" w:cs="Arial"/>
          <w:sz w:val="16"/>
          <w:szCs w:val="16"/>
        </w:rPr>
      </w:pPr>
      <w:r w:rsidRPr="49CA06AC">
        <w:rPr>
          <w:rFonts w:ascii="Arial" w:eastAsia="Arial" w:hAnsi="Arial" w:cs="Arial"/>
        </w:rPr>
        <w:t>2.1.1 Keyboard (Level A)</w:t>
      </w:r>
    </w:p>
    <w:p w14:paraId="14DCF494" w14:textId="22D4C951"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all functions must be available through a keyboard (i.e., every function that would normally be performed using a mouse).</w:t>
      </w:r>
    </w:p>
    <w:p w14:paraId="69E853BF" w14:textId="0B5E1651" w:rsidR="3A2DD547" w:rsidRDefault="4AEE3289" w:rsidP="3EF18058">
      <w:pPr>
        <w:pStyle w:val="Heading3"/>
        <w:rPr>
          <w:rFonts w:ascii="Arial" w:eastAsia="Arial" w:hAnsi="Arial" w:cs="Arial"/>
          <w:color w:val="1F3763"/>
        </w:rPr>
      </w:pPr>
      <w:r w:rsidRPr="49CA06AC">
        <w:rPr>
          <w:rFonts w:ascii="Arial" w:eastAsia="Arial" w:hAnsi="Arial" w:cs="Arial"/>
        </w:rPr>
        <w:t xml:space="preserve"> Guideline 3.3 Input Assistance</w:t>
      </w:r>
    </w:p>
    <w:p w14:paraId="588F7B64" w14:textId="104F732A" w:rsidR="3A2DD547" w:rsidRDefault="4AEE3289" w:rsidP="3EF18058">
      <w:pPr>
        <w:pStyle w:val="Heading4"/>
        <w:rPr>
          <w:rFonts w:ascii="Arial" w:eastAsia="Arial" w:hAnsi="Arial" w:cs="Arial"/>
          <w:sz w:val="16"/>
          <w:szCs w:val="16"/>
        </w:rPr>
      </w:pPr>
      <w:r w:rsidRPr="49CA06AC">
        <w:rPr>
          <w:rFonts w:ascii="Arial" w:eastAsia="Arial" w:hAnsi="Arial" w:cs="Arial"/>
        </w:rPr>
        <w:t>3.3.1 Error Identification (Level A)</w:t>
      </w:r>
    </w:p>
    <w:p w14:paraId="2BB7551C" w14:textId="00475681"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Errors are identified and described to the user in text.</w:t>
      </w:r>
    </w:p>
    <w:p w14:paraId="09E31E12" w14:textId="2E95329F" w:rsidR="3A2DD547" w:rsidRDefault="4AEE3289" w:rsidP="3EF18058">
      <w:pPr>
        <w:pStyle w:val="Heading4"/>
        <w:rPr>
          <w:rFonts w:ascii="Arial" w:eastAsia="Arial" w:hAnsi="Arial" w:cs="Arial"/>
          <w:sz w:val="16"/>
          <w:szCs w:val="16"/>
        </w:rPr>
      </w:pPr>
      <w:r w:rsidRPr="49CA06AC">
        <w:rPr>
          <w:rFonts w:ascii="Arial" w:eastAsia="Arial" w:hAnsi="Arial" w:cs="Arial"/>
        </w:rPr>
        <w:t>3.3.2 Labels or Instructions (Level A)</w:t>
      </w:r>
    </w:p>
    <w:p w14:paraId="7D122B4F" w14:textId="39710A15"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Provide labels or instructions when requiring user input.</w:t>
      </w:r>
    </w:p>
    <w:p w14:paraId="417388C1" w14:textId="1BD9638B" w:rsidR="3A2DD547" w:rsidRDefault="4AEE3289" w:rsidP="3EF18058">
      <w:pPr>
        <w:pStyle w:val="Heading4"/>
        <w:rPr>
          <w:rFonts w:ascii="Arial" w:eastAsia="Arial" w:hAnsi="Arial" w:cs="Arial"/>
          <w:sz w:val="16"/>
          <w:szCs w:val="16"/>
        </w:rPr>
      </w:pPr>
      <w:r w:rsidRPr="49CA06AC">
        <w:rPr>
          <w:rFonts w:ascii="Arial" w:eastAsia="Arial" w:hAnsi="Arial" w:cs="Arial"/>
        </w:rPr>
        <w:t>3.3.3 Error Suggestion (Level AA)</w:t>
      </w:r>
    </w:p>
    <w:p w14:paraId="4B74A248" w14:textId="28085C85"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Provide error correction unless the content is part of security or a test.</w:t>
      </w:r>
    </w:p>
    <w:p w14:paraId="740EE8A9" w14:textId="265690DB" w:rsidR="3A2DD547" w:rsidRDefault="4AEE3289" w:rsidP="3EF18058">
      <w:pPr>
        <w:pStyle w:val="Heading4"/>
        <w:rPr>
          <w:rFonts w:ascii="Arial" w:eastAsia="Arial" w:hAnsi="Arial" w:cs="Arial"/>
          <w:sz w:val="16"/>
          <w:szCs w:val="16"/>
        </w:rPr>
      </w:pPr>
      <w:r w:rsidRPr="49CA06AC">
        <w:rPr>
          <w:rFonts w:ascii="Arial" w:eastAsia="Arial" w:hAnsi="Arial" w:cs="Arial"/>
        </w:rPr>
        <w:t>3.3.4 Error Prevention (Legal, Financial, Data) (Level AA)</w:t>
      </w:r>
    </w:p>
    <w:p w14:paraId="11899E33" w14:textId="7A62F6BB"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Errors must be reversible, checkable, or confirmable.</w:t>
      </w:r>
    </w:p>
    <w:p w14:paraId="3DA11D3D" w14:textId="68A279E6" w:rsidR="3A2DD547" w:rsidRDefault="4AEE3289" w:rsidP="3EF18058">
      <w:pPr>
        <w:pStyle w:val="Heading2"/>
        <w:rPr>
          <w:rFonts w:ascii="Arial" w:eastAsia="Arial" w:hAnsi="Arial" w:cs="Arial"/>
        </w:rPr>
      </w:pPr>
      <w:r w:rsidRPr="49CA06AC">
        <w:rPr>
          <w:rStyle w:val="Heading2Char"/>
          <w:rFonts w:ascii="Arial" w:eastAsia="Arial" w:hAnsi="Arial" w:cs="Arial"/>
        </w:rPr>
        <w:lastRenderedPageBreak/>
        <w:t>WCAG 2.1</w:t>
      </w:r>
      <w:r w:rsidR="67301148" w:rsidRPr="49CA06AC">
        <w:rPr>
          <w:rFonts w:ascii="Arial" w:eastAsia="Arial" w:hAnsi="Arial" w:cs="Arial"/>
        </w:rPr>
        <w:t xml:space="preserve"> </w:t>
      </w:r>
      <w:r w:rsidRPr="49CA06AC">
        <w:rPr>
          <w:rFonts w:ascii="Arial" w:eastAsia="Arial" w:hAnsi="Arial" w:cs="Arial"/>
        </w:rPr>
        <w:t>All Level A and Level AA Success Criteria Summarized</w:t>
      </w:r>
    </w:p>
    <w:p w14:paraId="52B08701" w14:textId="1EF46595" w:rsidR="3A2DD547" w:rsidRDefault="4AEE3289" w:rsidP="3EF18058">
      <w:pPr>
        <w:pStyle w:val="Heading3"/>
        <w:rPr>
          <w:rFonts w:ascii="Arial" w:eastAsia="Arial" w:hAnsi="Arial" w:cs="Arial"/>
          <w:color w:val="1F3763"/>
        </w:rPr>
      </w:pPr>
      <w:r w:rsidRPr="49CA06AC">
        <w:rPr>
          <w:rFonts w:ascii="Arial" w:eastAsia="Arial" w:hAnsi="Arial" w:cs="Arial"/>
        </w:rPr>
        <w:t>Guideline 1.1 Text Alternatives</w:t>
      </w:r>
    </w:p>
    <w:p w14:paraId="127F5C7A" w14:textId="28F01018" w:rsidR="3A2DD547" w:rsidRDefault="4AEE3289" w:rsidP="3EF18058">
      <w:pPr>
        <w:pStyle w:val="Heading4"/>
        <w:rPr>
          <w:rFonts w:ascii="Arial" w:eastAsia="Arial" w:hAnsi="Arial" w:cs="Arial"/>
          <w:sz w:val="16"/>
          <w:szCs w:val="16"/>
        </w:rPr>
      </w:pPr>
      <w:r w:rsidRPr="49CA06AC">
        <w:rPr>
          <w:rFonts w:ascii="Arial" w:eastAsia="Arial" w:hAnsi="Arial" w:cs="Arial"/>
        </w:rPr>
        <w:t>1.1.1 Non-text Content (Level A)</w:t>
      </w:r>
    </w:p>
    <w:p w14:paraId="758B83F8" w14:textId="503989D6"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Images need alternative text, subject to certain exceptions.  The most relevant exceptions: mere decorations or logos need no textual equivalent.</w:t>
      </w:r>
    </w:p>
    <w:p w14:paraId="427D259C" w14:textId="74165304" w:rsidR="3A2DD547" w:rsidRDefault="4AEE3289" w:rsidP="3EF18058">
      <w:pPr>
        <w:pStyle w:val="Heading3"/>
        <w:rPr>
          <w:rFonts w:ascii="Arial" w:eastAsia="Arial" w:hAnsi="Arial" w:cs="Arial"/>
          <w:color w:val="1F3763"/>
        </w:rPr>
      </w:pPr>
      <w:r w:rsidRPr="49CA06AC">
        <w:rPr>
          <w:rFonts w:ascii="Arial" w:eastAsia="Arial" w:hAnsi="Arial" w:cs="Arial"/>
        </w:rPr>
        <w:t>Guideline 1.2 Time-Based Media</w:t>
      </w:r>
    </w:p>
    <w:p w14:paraId="304024F3" w14:textId="5D6294AD" w:rsidR="3A2DD547" w:rsidRDefault="4AEE3289" w:rsidP="3EF18058">
      <w:pPr>
        <w:pStyle w:val="Heading4"/>
        <w:rPr>
          <w:rFonts w:ascii="Arial" w:eastAsia="Arial" w:hAnsi="Arial" w:cs="Arial"/>
          <w:sz w:val="16"/>
          <w:szCs w:val="16"/>
        </w:rPr>
      </w:pPr>
      <w:r w:rsidRPr="49CA06AC">
        <w:rPr>
          <w:rFonts w:ascii="Arial" w:eastAsia="Arial" w:hAnsi="Arial" w:cs="Arial"/>
        </w:rPr>
        <w:t>1.2.1 Audio-only and Video-only (Prerecorded) (Level A)</w:t>
      </w:r>
    </w:p>
    <w:p w14:paraId="0960D3CF" w14:textId="4AAF8637" w:rsidR="3A2DD547" w:rsidRDefault="4AEE3289" w:rsidP="3EF18058">
      <w:pPr>
        <w:spacing w:line="257" w:lineRule="auto"/>
        <w:ind w:left="720"/>
        <w:rPr>
          <w:rFonts w:ascii="Arial" w:eastAsia="Arial" w:hAnsi="Arial" w:cs="Arial"/>
          <w:color w:val="000000" w:themeColor="text1"/>
          <w:sz w:val="20"/>
          <w:szCs w:val="20"/>
        </w:rPr>
      </w:pPr>
      <w:r w:rsidRPr="49CA06AC">
        <w:rPr>
          <w:rFonts w:ascii="Arial" w:eastAsia="Arial" w:hAnsi="Arial" w:cs="Arial"/>
          <w:color w:val="000000" w:themeColor="text1"/>
          <w:sz w:val="20"/>
          <w:szCs w:val="20"/>
        </w:rPr>
        <w:t>Audio-only tracks need a transcript.  Video-only tracks either need audio description or textual description.</w:t>
      </w:r>
    </w:p>
    <w:p w14:paraId="394740FF" w14:textId="4A537A2B" w:rsidR="3A2DD547" w:rsidRDefault="4AEE3289" w:rsidP="3EF18058">
      <w:pPr>
        <w:pStyle w:val="Heading4"/>
        <w:rPr>
          <w:rFonts w:ascii="Arial" w:eastAsia="Arial" w:hAnsi="Arial" w:cs="Arial"/>
          <w:sz w:val="16"/>
          <w:szCs w:val="16"/>
        </w:rPr>
      </w:pPr>
      <w:r w:rsidRPr="49CA06AC">
        <w:rPr>
          <w:rFonts w:ascii="Arial" w:eastAsia="Arial" w:hAnsi="Arial" w:cs="Arial"/>
        </w:rPr>
        <w:t>1.2.2 Captions (Prerecorded) (Level A)</w:t>
      </w:r>
    </w:p>
    <w:p w14:paraId="48D0B6E7" w14:textId="226B6DA0"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A video needs captions.</w:t>
      </w:r>
    </w:p>
    <w:p w14:paraId="2337112C" w14:textId="1EF27D2F" w:rsidR="3A2DD547" w:rsidRDefault="4AEE3289" w:rsidP="3EF18058">
      <w:pPr>
        <w:pStyle w:val="Heading4"/>
        <w:rPr>
          <w:rFonts w:ascii="Arial" w:eastAsia="Arial" w:hAnsi="Arial" w:cs="Arial"/>
          <w:sz w:val="16"/>
          <w:szCs w:val="16"/>
        </w:rPr>
      </w:pPr>
      <w:r w:rsidRPr="49CA06AC">
        <w:rPr>
          <w:rFonts w:ascii="Arial" w:eastAsia="Arial" w:hAnsi="Arial" w:cs="Arial"/>
        </w:rPr>
        <w:t>1.2.3 Audio Description or Media Alternative (Prerecorded) (Level A)</w:t>
      </w:r>
    </w:p>
    <w:p w14:paraId="56AEDE75" w14:textId="665470DA"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Videos need either audio description or transcripts that describe the visual elements. Criterion 1.2.3 is distinguished from criterion 1.2.1 by including videos that may have audio tracks.</w:t>
      </w:r>
    </w:p>
    <w:p w14:paraId="67D99765" w14:textId="18DAEF61" w:rsidR="3A2DD547" w:rsidRDefault="4AEE3289" w:rsidP="3EF18058">
      <w:pPr>
        <w:pStyle w:val="Heading4"/>
        <w:rPr>
          <w:rFonts w:ascii="Arial" w:eastAsia="Arial" w:hAnsi="Arial" w:cs="Arial"/>
          <w:sz w:val="16"/>
          <w:szCs w:val="16"/>
        </w:rPr>
      </w:pPr>
      <w:r w:rsidRPr="49CA06AC">
        <w:rPr>
          <w:rFonts w:ascii="Arial" w:eastAsia="Arial" w:hAnsi="Arial" w:cs="Arial"/>
        </w:rPr>
        <w:t>1.2.4 Captions (Live) (Level AA)</w:t>
      </w:r>
    </w:p>
    <w:p w14:paraId="171D5157" w14:textId="116D1ABA"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Live webcasts need to be captioned.</w:t>
      </w:r>
    </w:p>
    <w:p w14:paraId="33B3CB1C" w14:textId="1F368633" w:rsidR="3A2DD547" w:rsidRDefault="4AEE3289" w:rsidP="3EF18058">
      <w:pPr>
        <w:pStyle w:val="Heading4"/>
        <w:rPr>
          <w:rFonts w:ascii="Arial" w:eastAsia="Arial" w:hAnsi="Arial" w:cs="Arial"/>
          <w:sz w:val="16"/>
          <w:szCs w:val="16"/>
        </w:rPr>
      </w:pPr>
      <w:r w:rsidRPr="49CA06AC">
        <w:rPr>
          <w:rFonts w:ascii="Arial" w:eastAsia="Arial" w:hAnsi="Arial" w:cs="Arial"/>
        </w:rPr>
        <w:t>1.2.5 Audio Description (Prerecorded) (Level AA)</w:t>
      </w:r>
    </w:p>
    <w:p w14:paraId="5DD4F32B" w14:textId="50F33CC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All videos must have audio description tracks available. Criterion 1.2.5 is distinguished from criterion 1.2.3 because transcripts cannot satisfy 1.2.5. 1.2.3 is a level A criterion while 1.2.5 is a level AA criterion.</w:t>
      </w:r>
    </w:p>
    <w:p w14:paraId="10C1144C" w14:textId="372C6912" w:rsidR="3A2DD547" w:rsidRDefault="4AEE3289" w:rsidP="3EF18058">
      <w:pPr>
        <w:pStyle w:val="Heading3"/>
        <w:rPr>
          <w:rFonts w:ascii="Arial" w:eastAsia="Arial" w:hAnsi="Arial" w:cs="Arial"/>
          <w:color w:val="1F3763"/>
        </w:rPr>
      </w:pPr>
      <w:r w:rsidRPr="49CA06AC">
        <w:rPr>
          <w:rFonts w:ascii="Arial" w:eastAsia="Arial" w:hAnsi="Arial" w:cs="Arial"/>
        </w:rPr>
        <w:t>Guideline 1.3 Adaptable</w:t>
      </w:r>
    </w:p>
    <w:p w14:paraId="532A4016" w14:textId="09C23DBA" w:rsidR="3A2DD547" w:rsidRDefault="4AEE3289" w:rsidP="3EF18058">
      <w:pPr>
        <w:pStyle w:val="Heading4"/>
        <w:rPr>
          <w:rFonts w:ascii="Arial" w:eastAsia="Arial" w:hAnsi="Arial" w:cs="Arial"/>
          <w:sz w:val="16"/>
          <w:szCs w:val="16"/>
        </w:rPr>
      </w:pPr>
      <w:r w:rsidRPr="49CA06AC">
        <w:rPr>
          <w:rFonts w:ascii="Arial" w:eastAsia="Arial" w:hAnsi="Arial" w:cs="Arial"/>
        </w:rPr>
        <w:t>1.3.1 Info and Relationships (Level A)</w:t>
      </w:r>
    </w:p>
    <w:p w14:paraId="12494795" w14:textId="2EBE3CA6"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Information cannot be solely conveyed through visual cues such as font size, placement of input boxes, or comparable presentation forms.  It must also be made available to assistive technologies such as screen readers.</w:t>
      </w:r>
    </w:p>
    <w:p w14:paraId="4CFFEE94" w14:textId="3A43547A" w:rsidR="3A2DD547" w:rsidRDefault="4AEE3289" w:rsidP="3EF18058">
      <w:pPr>
        <w:pStyle w:val="Heading4"/>
        <w:rPr>
          <w:rFonts w:ascii="Arial" w:eastAsia="Arial" w:hAnsi="Arial" w:cs="Arial"/>
          <w:sz w:val="24"/>
          <w:szCs w:val="24"/>
        </w:rPr>
      </w:pPr>
      <w:r w:rsidRPr="49CA06AC">
        <w:rPr>
          <w:rFonts w:ascii="Arial" w:eastAsia="Arial" w:hAnsi="Arial" w:cs="Arial"/>
        </w:rPr>
        <w:t>1.3.2 Meaningful Sequence (Level A)</w:t>
      </w:r>
    </w:p>
    <w:p w14:paraId="259BCE5E" w14:textId="63127DC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If there is one correct reading sequence, assistive technologies such as screen readers must be able to determine proper reading order.</w:t>
      </w:r>
    </w:p>
    <w:p w14:paraId="1FBF2492" w14:textId="3E9296F8" w:rsidR="3A2DD547" w:rsidRDefault="4AEE3289" w:rsidP="3EF18058">
      <w:pPr>
        <w:pStyle w:val="Heading4"/>
        <w:rPr>
          <w:rFonts w:ascii="Arial" w:eastAsia="Arial" w:hAnsi="Arial" w:cs="Arial"/>
          <w:sz w:val="16"/>
          <w:szCs w:val="16"/>
        </w:rPr>
      </w:pPr>
      <w:r w:rsidRPr="49CA06AC">
        <w:rPr>
          <w:rFonts w:ascii="Arial" w:eastAsia="Arial" w:hAnsi="Arial" w:cs="Arial"/>
        </w:rPr>
        <w:t>1.3.3 Sensory Characteristics (Level A)</w:t>
      </w:r>
    </w:p>
    <w:p w14:paraId="3E598B38" w14:textId="4B9BB478"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Instructions must be readable by a screen reader and similar assistive technologies. Therefore, they cannot solely rely on shape, size, etc.</w:t>
      </w:r>
    </w:p>
    <w:p w14:paraId="300DDD4E" w14:textId="5D9921FA" w:rsidR="3A2DD547" w:rsidRDefault="4AEE3289" w:rsidP="3EF18058">
      <w:pPr>
        <w:pStyle w:val="Heading4"/>
        <w:rPr>
          <w:rFonts w:ascii="Arial" w:eastAsia="Arial" w:hAnsi="Arial" w:cs="Arial"/>
          <w:sz w:val="16"/>
          <w:szCs w:val="16"/>
        </w:rPr>
      </w:pPr>
      <w:r w:rsidRPr="49CA06AC">
        <w:rPr>
          <w:rFonts w:ascii="Arial" w:eastAsia="Arial" w:hAnsi="Arial" w:cs="Arial"/>
        </w:rPr>
        <w:t>1.3.4 Orientation (Level AA)</w:t>
      </w:r>
    </w:p>
    <w:p w14:paraId="7BEB584D" w14:textId="1651D4E0"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If the user is prevented from changing orientation, the required orientation must be essential.</w:t>
      </w:r>
    </w:p>
    <w:p w14:paraId="508D1E6F" w14:textId="13059E3B" w:rsidR="3A2DD547" w:rsidRDefault="4AEE3289" w:rsidP="3EF18058">
      <w:pPr>
        <w:pStyle w:val="Heading4"/>
        <w:rPr>
          <w:rFonts w:ascii="Arial" w:eastAsia="Arial" w:hAnsi="Arial" w:cs="Arial"/>
          <w:sz w:val="16"/>
          <w:szCs w:val="16"/>
        </w:rPr>
      </w:pPr>
      <w:r w:rsidRPr="49CA06AC">
        <w:rPr>
          <w:rFonts w:ascii="Arial" w:eastAsia="Arial" w:hAnsi="Arial" w:cs="Arial"/>
        </w:rPr>
        <w:t>1.3.5 Identify Input Purpose (Level AA)</w:t>
      </w:r>
    </w:p>
    <w:p w14:paraId="5BA0EFE5" w14:textId="00C8E7E5"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 xml:space="preserve">Information for input fields must include purpose. </w:t>
      </w:r>
    </w:p>
    <w:p w14:paraId="1AB3B06F" w14:textId="636FE405" w:rsidR="3A2DD547" w:rsidRDefault="4AEE3289" w:rsidP="3EF18058">
      <w:pPr>
        <w:pStyle w:val="Heading3"/>
        <w:ind w:left="720"/>
        <w:rPr>
          <w:rFonts w:ascii="Arial" w:eastAsia="Arial" w:hAnsi="Arial" w:cs="Arial"/>
          <w:color w:val="000000" w:themeColor="text1"/>
          <w:sz w:val="18"/>
          <w:szCs w:val="18"/>
        </w:rPr>
      </w:pPr>
      <w:r w:rsidRPr="49CA06AC">
        <w:rPr>
          <w:rFonts w:ascii="Arial" w:eastAsia="Arial" w:hAnsi="Arial" w:cs="Arial"/>
          <w:color w:val="000000" w:themeColor="text1"/>
          <w:sz w:val="18"/>
          <w:szCs w:val="18"/>
        </w:rPr>
        <w:t>Guideline 1.4 Distinguishable</w:t>
      </w:r>
    </w:p>
    <w:p w14:paraId="717B4DD9" w14:textId="0BAF406C" w:rsidR="3A2DD547" w:rsidRDefault="4AEE3289" w:rsidP="3EF18058">
      <w:pPr>
        <w:pStyle w:val="Heading4"/>
        <w:rPr>
          <w:rFonts w:ascii="Arial" w:eastAsia="Arial" w:hAnsi="Arial" w:cs="Arial"/>
          <w:sz w:val="16"/>
          <w:szCs w:val="16"/>
        </w:rPr>
      </w:pPr>
      <w:r w:rsidRPr="49CA06AC">
        <w:rPr>
          <w:rFonts w:ascii="Arial" w:eastAsia="Arial" w:hAnsi="Arial" w:cs="Arial"/>
        </w:rPr>
        <w:t>1.4.1 Use of Color (Level A)</w:t>
      </w:r>
    </w:p>
    <w:p w14:paraId="462930F0" w14:textId="51C15B7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Color cannot be the only means of presenting information.</w:t>
      </w:r>
    </w:p>
    <w:p w14:paraId="40FD6689" w14:textId="7AEA7DD3" w:rsidR="3A2DD547" w:rsidRDefault="4AEE3289" w:rsidP="3EF18058">
      <w:pPr>
        <w:pStyle w:val="Heading4"/>
        <w:rPr>
          <w:rFonts w:ascii="Arial" w:eastAsia="Arial" w:hAnsi="Arial" w:cs="Arial"/>
          <w:sz w:val="16"/>
          <w:szCs w:val="16"/>
        </w:rPr>
      </w:pPr>
      <w:r w:rsidRPr="49CA06AC">
        <w:rPr>
          <w:rFonts w:ascii="Arial" w:eastAsia="Arial" w:hAnsi="Arial" w:cs="Arial"/>
        </w:rPr>
        <w:t>1.4.2 Audio Control (Level A)</w:t>
      </w:r>
    </w:p>
    <w:p w14:paraId="09C46A39" w14:textId="21B78493"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Any audio playing for more than three seconds must have a way of being paused or stopped.</w:t>
      </w:r>
    </w:p>
    <w:p w14:paraId="6FA279BC" w14:textId="17827C30" w:rsidR="3A2DD547" w:rsidRDefault="4AEE3289" w:rsidP="3EF18058">
      <w:pPr>
        <w:pStyle w:val="Heading4"/>
        <w:rPr>
          <w:rFonts w:ascii="Arial" w:eastAsia="Arial" w:hAnsi="Arial" w:cs="Arial"/>
          <w:sz w:val="16"/>
          <w:szCs w:val="16"/>
        </w:rPr>
      </w:pPr>
      <w:r w:rsidRPr="49CA06AC">
        <w:rPr>
          <w:rFonts w:ascii="Arial" w:eastAsia="Arial" w:hAnsi="Arial" w:cs="Arial"/>
        </w:rPr>
        <w:lastRenderedPageBreak/>
        <w:t>1.4.3 Contrast (Minimum) (Level AA)</w:t>
      </w:r>
    </w:p>
    <w:p w14:paraId="387AD420" w14:textId="4F4CE814"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(logos, large text, and mere decorations), text and images of text must have at least a 4.5 to 1 contrast ratio.</w:t>
      </w:r>
    </w:p>
    <w:p w14:paraId="6650795B" w14:textId="19365430" w:rsidR="3A2DD547" w:rsidRDefault="4AEE3289" w:rsidP="3EF18058">
      <w:pPr>
        <w:pStyle w:val="Heading4"/>
        <w:rPr>
          <w:rFonts w:ascii="Arial" w:eastAsia="Arial" w:hAnsi="Arial" w:cs="Arial"/>
          <w:sz w:val="16"/>
          <w:szCs w:val="16"/>
        </w:rPr>
      </w:pPr>
      <w:r w:rsidRPr="49CA06AC">
        <w:rPr>
          <w:rFonts w:ascii="Arial" w:eastAsia="Arial" w:hAnsi="Arial" w:cs="Arial"/>
        </w:rPr>
        <w:t>1.4.4 Resize Text (Level AA)</w:t>
      </w:r>
    </w:p>
    <w:p w14:paraId="3FCE5801" w14:textId="218014A4"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(e.g., images of text), text must be able to be re-sized without loss of content or functionality.  That is, the page design must not interfere with the re-sizing of text.</w:t>
      </w:r>
    </w:p>
    <w:p w14:paraId="638E536D" w14:textId="2CF1FDBD" w:rsidR="3A2DD547" w:rsidRDefault="4AEE3289" w:rsidP="3EF18058">
      <w:pPr>
        <w:pStyle w:val="Heading4"/>
        <w:rPr>
          <w:rFonts w:ascii="Arial" w:eastAsia="Arial" w:hAnsi="Arial" w:cs="Arial"/>
          <w:sz w:val="16"/>
          <w:szCs w:val="16"/>
        </w:rPr>
      </w:pPr>
      <w:r w:rsidRPr="49CA06AC">
        <w:rPr>
          <w:rFonts w:ascii="Arial" w:eastAsia="Arial" w:hAnsi="Arial" w:cs="Arial"/>
        </w:rPr>
        <w:t>1.4.5 Images of Text (Level AA)</w:t>
      </w:r>
    </w:p>
    <w:p w14:paraId="770A88EF" w14:textId="0AAD9D03"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(customizable images, essential uses such as logos), images of text should not be used if text can achieve the same effect.</w:t>
      </w:r>
    </w:p>
    <w:p w14:paraId="181994D1" w14:textId="5AD85548" w:rsidR="3A2DD547" w:rsidRDefault="4AEE3289" w:rsidP="3EF18058">
      <w:pPr>
        <w:pStyle w:val="Heading4"/>
        <w:rPr>
          <w:rFonts w:ascii="Arial" w:eastAsia="Arial" w:hAnsi="Arial" w:cs="Arial"/>
          <w:sz w:val="16"/>
          <w:szCs w:val="16"/>
        </w:rPr>
      </w:pPr>
      <w:r w:rsidRPr="49CA06AC">
        <w:rPr>
          <w:rFonts w:ascii="Arial" w:eastAsia="Arial" w:hAnsi="Arial" w:cs="Arial"/>
        </w:rPr>
        <w:t>1.4.10 Reflow (Level AA)</w:t>
      </w:r>
    </w:p>
    <w:p w14:paraId="2ED0D3EA" w14:textId="4A181F2B"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Text should reflow so that it does not require horizontal scrolling even when zoomed at 400%.</w:t>
      </w:r>
    </w:p>
    <w:p w14:paraId="3BD69ACA" w14:textId="2E7957EF" w:rsidR="3A2DD547" w:rsidRDefault="4AEE3289" w:rsidP="3EF18058">
      <w:pPr>
        <w:pStyle w:val="Heading4"/>
        <w:rPr>
          <w:rFonts w:ascii="Arial" w:eastAsia="Arial" w:hAnsi="Arial" w:cs="Arial"/>
          <w:sz w:val="16"/>
          <w:szCs w:val="16"/>
        </w:rPr>
      </w:pPr>
      <w:r w:rsidRPr="49CA06AC">
        <w:rPr>
          <w:rFonts w:ascii="Arial" w:eastAsia="Arial" w:hAnsi="Arial" w:cs="Arial"/>
        </w:rPr>
        <w:t>1.4.11 Non-text Contrast (Level AA)</w:t>
      </w:r>
    </w:p>
    <w:p w14:paraId="0AB90C30" w14:textId="256DB9E8"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User controls and informational graphics must have at least a 3 to 1 contrast ratio.</w:t>
      </w:r>
    </w:p>
    <w:p w14:paraId="444FABDD" w14:textId="4DC9EF1A" w:rsidR="3A2DD547" w:rsidRDefault="4AEE3289" w:rsidP="3EF18058">
      <w:pPr>
        <w:pStyle w:val="Heading4"/>
        <w:rPr>
          <w:rFonts w:ascii="Arial" w:eastAsia="Arial" w:hAnsi="Arial" w:cs="Arial"/>
          <w:sz w:val="16"/>
          <w:szCs w:val="16"/>
        </w:rPr>
      </w:pPr>
      <w:r w:rsidRPr="49CA06AC">
        <w:rPr>
          <w:rFonts w:ascii="Arial" w:eastAsia="Arial" w:hAnsi="Arial" w:cs="Arial"/>
        </w:rPr>
        <w:t>1.4.12 Text Spacing (Level AA)</w:t>
      </w:r>
    </w:p>
    <w:p w14:paraId="4C882E3E" w14:textId="22FE0E7B"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User changing of text spacing must not cause a loss of content or functionality.</w:t>
      </w:r>
    </w:p>
    <w:p w14:paraId="75BB86C7" w14:textId="461A9E4A" w:rsidR="3A2DD547" w:rsidRDefault="4AEE3289" w:rsidP="3EF18058">
      <w:pPr>
        <w:pStyle w:val="Heading4"/>
        <w:rPr>
          <w:rFonts w:ascii="Arial" w:eastAsia="Arial" w:hAnsi="Arial" w:cs="Arial"/>
          <w:sz w:val="16"/>
          <w:szCs w:val="16"/>
        </w:rPr>
      </w:pPr>
      <w:r w:rsidRPr="49CA06AC">
        <w:rPr>
          <w:rFonts w:ascii="Arial" w:eastAsia="Arial" w:hAnsi="Arial" w:cs="Arial"/>
        </w:rPr>
        <w:t>1.4.13 Content on Hover or Focus (Level AA)</w:t>
      </w:r>
    </w:p>
    <w:p w14:paraId="1F7D30D9" w14:textId="449947C5"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 xml:space="preserve">Content that is revealed to or hidden from the user by a focus change must be both perceivable and dismissible without disrupting the user experience. </w:t>
      </w:r>
    </w:p>
    <w:p w14:paraId="2BCB3F6F" w14:textId="7448818C" w:rsidR="3A2DD547" w:rsidRDefault="4AEE3289" w:rsidP="3EF18058">
      <w:pPr>
        <w:pStyle w:val="Heading3"/>
        <w:rPr>
          <w:rFonts w:ascii="Arial" w:eastAsia="Arial" w:hAnsi="Arial" w:cs="Arial"/>
          <w:color w:val="1F3763"/>
        </w:rPr>
      </w:pPr>
      <w:r w:rsidRPr="49CA06AC">
        <w:rPr>
          <w:rFonts w:ascii="Arial" w:eastAsia="Arial" w:hAnsi="Arial" w:cs="Arial"/>
        </w:rPr>
        <w:t>Guideline 2.1 Keyboard Accessible</w:t>
      </w:r>
    </w:p>
    <w:p w14:paraId="1C8DE0F5" w14:textId="7A3DF667" w:rsidR="3A2DD547" w:rsidRDefault="4AEE3289" w:rsidP="3EF18058">
      <w:pPr>
        <w:pStyle w:val="Heading4"/>
        <w:rPr>
          <w:rFonts w:ascii="Arial" w:eastAsia="Arial" w:hAnsi="Arial" w:cs="Arial"/>
          <w:sz w:val="16"/>
          <w:szCs w:val="16"/>
        </w:rPr>
      </w:pPr>
      <w:r w:rsidRPr="49CA06AC">
        <w:rPr>
          <w:rFonts w:ascii="Arial" w:eastAsia="Arial" w:hAnsi="Arial" w:cs="Arial"/>
        </w:rPr>
        <w:t>2.1.1 Keyboard (Level A)</w:t>
      </w:r>
    </w:p>
    <w:p w14:paraId="28A99A97" w14:textId="175037E6"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all functions must be available through a keyboard (i.e., every function that would normally be performed using a mouse).</w:t>
      </w:r>
    </w:p>
    <w:p w14:paraId="7A1AC3E0" w14:textId="1A1B8AD7" w:rsidR="3A2DD547" w:rsidRDefault="4AEE3289" w:rsidP="3EF18058">
      <w:pPr>
        <w:pStyle w:val="Heading4"/>
        <w:rPr>
          <w:rFonts w:ascii="Arial" w:eastAsia="Arial" w:hAnsi="Arial" w:cs="Arial"/>
          <w:sz w:val="16"/>
          <w:szCs w:val="16"/>
        </w:rPr>
      </w:pPr>
      <w:r w:rsidRPr="49CA06AC">
        <w:rPr>
          <w:rFonts w:ascii="Arial" w:eastAsia="Arial" w:hAnsi="Arial" w:cs="Arial"/>
        </w:rPr>
        <w:t>2.1.2 No Keyboard Trap (Level A)</w:t>
      </w:r>
    </w:p>
    <w:p w14:paraId="3C560F5D" w14:textId="785A687A"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The page must not require a mouse to escape any page element.</w:t>
      </w:r>
    </w:p>
    <w:p w14:paraId="0AD34E4B" w14:textId="2264B500" w:rsidR="3A2DD547" w:rsidRDefault="4AEE3289" w:rsidP="3EF18058">
      <w:pPr>
        <w:pStyle w:val="Heading4"/>
        <w:rPr>
          <w:rFonts w:ascii="Arial" w:eastAsia="Arial" w:hAnsi="Arial" w:cs="Arial"/>
          <w:sz w:val="16"/>
          <w:szCs w:val="16"/>
        </w:rPr>
      </w:pPr>
      <w:r w:rsidRPr="49CA06AC">
        <w:rPr>
          <w:rFonts w:ascii="Arial" w:eastAsia="Arial" w:hAnsi="Arial" w:cs="Arial"/>
        </w:rPr>
        <w:t>2.1.4 Character Key Shortcuts (Level A)</w:t>
      </w:r>
    </w:p>
    <w:p w14:paraId="67BADD88" w14:textId="0D1E4BF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Content creators must provide ways to reduce the impact of accidental shortcut activation.</w:t>
      </w:r>
    </w:p>
    <w:p w14:paraId="2A0D7694" w14:textId="0619B395" w:rsidR="3A2DD547" w:rsidRDefault="4AEE3289" w:rsidP="3EF18058">
      <w:pPr>
        <w:pStyle w:val="Heading3"/>
        <w:rPr>
          <w:rFonts w:ascii="Arial" w:eastAsia="Arial" w:hAnsi="Arial" w:cs="Arial"/>
          <w:color w:val="1F3763"/>
        </w:rPr>
      </w:pPr>
      <w:r w:rsidRPr="49CA06AC">
        <w:rPr>
          <w:rFonts w:ascii="Arial" w:eastAsia="Arial" w:hAnsi="Arial" w:cs="Arial"/>
        </w:rPr>
        <w:t>Guideline 2.2 Enough Time</w:t>
      </w:r>
    </w:p>
    <w:p w14:paraId="01F60898" w14:textId="195D0AC4" w:rsidR="3A2DD547" w:rsidRDefault="4AEE3289" w:rsidP="3EF18058">
      <w:pPr>
        <w:pStyle w:val="Heading4"/>
        <w:rPr>
          <w:rFonts w:ascii="Arial" w:eastAsia="Arial" w:hAnsi="Arial" w:cs="Arial"/>
          <w:sz w:val="16"/>
          <w:szCs w:val="16"/>
        </w:rPr>
      </w:pPr>
      <w:r w:rsidRPr="49CA06AC">
        <w:rPr>
          <w:rFonts w:ascii="Arial" w:eastAsia="Arial" w:hAnsi="Arial" w:cs="Arial"/>
        </w:rPr>
        <w:t>2.2.1 Timing Adjustable (Level A)</w:t>
      </w:r>
    </w:p>
    <w:p w14:paraId="4441E376" w14:textId="217FF492"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users must be able to adjust any time limits.</w:t>
      </w:r>
    </w:p>
    <w:p w14:paraId="3F3162E8" w14:textId="41933DAC" w:rsidR="3A2DD547" w:rsidRDefault="4AEE3289" w:rsidP="3EF18058">
      <w:pPr>
        <w:pStyle w:val="Heading4"/>
        <w:rPr>
          <w:rFonts w:ascii="Arial" w:eastAsia="Arial" w:hAnsi="Arial" w:cs="Arial"/>
          <w:sz w:val="16"/>
          <w:szCs w:val="16"/>
        </w:rPr>
      </w:pPr>
      <w:r w:rsidRPr="49CA06AC">
        <w:rPr>
          <w:rFonts w:ascii="Arial" w:eastAsia="Arial" w:hAnsi="Arial" w:cs="Arial"/>
        </w:rPr>
        <w:t>2.2.2 Pause, Stop, Hide (Level A)</w:t>
      </w:r>
    </w:p>
    <w:p w14:paraId="6D0193D5" w14:textId="2538C485"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For certain information that moves, scrolls, or updates, users must be able to pause, stop, or hide the information.</w:t>
      </w:r>
    </w:p>
    <w:p w14:paraId="41E16E8C" w14:textId="0E147F46" w:rsidR="3A2DD547" w:rsidRDefault="4AEE3289" w:rsidP="3EF18058">
      <w:pPr>
        <w:pStyle w:val="Heading3"/>
        <w:rPr>
          <w:rFonts w:ascii="Arial" w:eastAsia="Arial" w:hAnsi="Arial" w:cs="Arial"/>
          <w:color w:val="1F3763"/>
        </w:rPr>
      </w:pPr>
      <w:r w:rsidRPr="49CA06AC">
        <w:rPr>
          <w:rFonts w:ascii="Arial" w:eastAsia="Arial" w:hAnsi="Arial" w:cs="Arial"/>
        </w:rPr>
        <w:t>Guideline 2.3 No Seizures</w:t>
      </w:r>
    </w:p>
    <w:p w14:paraId="4789B1BD" w14:textId="3A47C390" w:rsidR="3A2DD547" w:rsidRDefault="4AEE3289" w:rsidP="3EF18058">
      <w:pPr>
        <w:pStyle w:val="Heading4"/>
        <w:rPr>
          <w:rFonts w:ascii="Arial" w:eastAsia="Arial" w:hAnsi="Arial" w:cs="Arial"/>
          <w:sz w:val="16"/>
          <w:szCs w:val="16"/>
        </w:rPr>
      </w:pPr>
      <w:r w:rsidRPr="49CA06AC">
        <w:rPr>
          <w:rFonts w:ascii="Arial" w:eastAsia="Arial" w:hAnsi="Arial" w:cs="Arial"/>
        </w:rPr>
        <w:t>2.3.1 Three Flashes or Below Threshold (Level A)</w:t>
      </w:r>
    </w:p>
    <w:p w14:paraId="22571D58" w14:textId="4DFAE5E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Content should not flash in a way that can trigger seizures.</w:t>
      </w:r>
    </w:p>
    <w:p w14:paraId="4B37835A" w14:textId="5823A2CD" w:rsidR="3A2DD547" w:rsidRDefault="4AEE3289" w:rsidP="3EF18058">
      <w:pPr>
        <w:pStyle w:val="Heading3"/>
        <w:rPr>
          <w:rFonts w:ascii="Arial" w:eastAsia="Arial" w:hAnsi="Arial" w:cs="Arial"/>
          <w:color w:val="1F3763"/>
        </w:rPr>
      </w:pPr>
      <w:r w:rsidRPr="49CA06AC">
        <w:rPr>
          <w:rFonts w:ascii="Arial" w:eastAsia="Arial" w:hAnsi="Arial" w:cs="Arial"/>
        </w:rPr>
        <w:t>Guideline 2.4 Navigable</w:t>
      </w:r>
    </w:p>
    <w:p w14:paraId="5F39C7FD" w14:textId="5C3F7F53" w:rsidR="3A2DD547" w:rsidRDefault="4AEE3289" w:rsidP="3EF18058">
      <w:pPr>
        <w:pStyle w:val="Heading4"/>
        <w:rPr>
          <w:rFonts w:ascii="Arial" w:eastAsia="Arial" w:hAnsi="Arial" w:cs="Arial"/>
          <w:sz w:val="16"/>
          <w:szCs w:val="16"/>
        </w:rPr>
      </w:pPr>
      <w:r w:rsidRPr="49CA06AC">
        <w:rPr>
          <w:rFonts w:ascii="Arial" w:eastAsia="Arial" w:hAnsi="Arial" w:cs="Arial"/>
        </w:rPr>
        <w:t>2.4.1 Bypass Blocks (Level A)</w:t>
      </w:r>
    </w:p>
    <w:p w14:paraId="64E7C384" w14:textId="32B84BD3"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Users must be able to bypass content that repeats itself on multiple pages.</w:t>
      </w:r>
    </w:p>
    <w:p w14:paraId="0DF22AC1" w14:textId="5FBC8229" w:rsidR="3A2DD547" w:rsidRDefault="4AEE3289" w:rsidP="3EF18058">
      <w:pPr>
        <w:pStyle w:val="Heading4"/>
        <w:rPr>
          <w:rFonts w:ascii="Arial" w:eastAsia="Arial" w:hAnsi="Arial" w:cs="Arial"/>
          <w:sz w:val="16"/>
          <w:szCs w:val="16"/>
        </w:rPr>
      </w:pPr>
      <w:r w:rsidRPr="49CA06AC">
        <w:rPr>
          <w:rFonts w:ascii="Arial" w:eastAsia="Arial" w:hAnsi="Arial" w:cs="Arial"/>
        </w:rPr>
        <w:t>2.4.2 Page Titled (Level A)</w:t>
      </w:r>
    </w:p>
    <w:p w14:paraId="14DAB305" w14:textId="5920F724"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Page titles must be sufficiently descriptive.</w:t>
      </w:r>
    </w:p>
    <w:p w14:paraId="2EDE8B54" w14:textId="25E6FCFE" w:rsidR="3A2DD547" w:rsidRDefault="4AEE3289" w:rsidP="3EF18058">
      <w:pPr>
        <w:pStyle w:val="Heading4"/>
        <w:rPr>
          <w:rFonts w:ascii="Arial" w:eastAsia="Arial" w:hAnsi="Arial" w:cs="Arial"/>
          <w:sz w:val="16"/>
          <w:szCs w:val="16"/>
        </w:rPr>
      </w:pPr>
      <w:r w:rsidRPr="49CA06AC">
        <w:rPr>
          <w:rFonts w:ascii="Arial" w:eastAsia="Arial" w:hAnsi="Arial" w:cs="Arial"/>
        </w:rPr>
        <w:lastRenderedPageBreak/>
        <w:t>2.4.3 Focus Order (Level A)</w:t>
      </w:r>
    </w:p>
    <w:p w14:paraId="0B78BBDA" w14:textId="25259D93"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If navigation order affects meaning, the order of focusable objects must preserve proper meaning.</w:t>
      </w:r>
    </w:p>
    <w:p w14:paraId="2DBDEBAA" w14:textId="0C82E7DF" w:rsidR="3A2DD547" w:rsidRDefault="4AEE3289" w:rsidP="3EF18058">
      <w:pPr>
        <w:pStyle w:val="Heading4"/>
        <w:rPr>
          <w:rFonts w:ascii="Arial" w:eastAsia="Arial" w:hAnsi="Arial" w:cs="Arial"/>
          <w:sz w:val="16"/>
          <w:szCs w:val="16"/>
        </w:rPr>
      </w:pPr>
      <w:r w:rsidRPr="49CA06AC">
        <w:rPr>
          <w:rFonts w:ascii="Arial" w:eastAsia="Arial" w:hAnsi="Arial" w:cs="Arial"/>
        </w:rPr>
        <w:t>2.4.4 Link Purpose (In Context) (Level A)</w:t>
      </w:r>
    </w:p>
    <w:p w14:paraId="4EB49548" w14:textId="372DD2C9"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A link or its context must be clear unless the link is ambiguous to everyone.</w:t>
      </w:r>
    </w:p>
    <w:p w14:paraId="7055B4E8" w14:textId="30CDBFA0" w:rsidR="3A2DD547" w:rsidRDefault="4AEE3289" w:rsidP="3EF18058">
      <w:pPr>
        <w:pStyle w:val="Heading4"/>
        <w:rPr>
          <w:rFonts w:ascii="Arial" w:eastAsia="Arial" w:hAnsi="Arial" w:cs="Arial"/>
          <w:sz w:val="16"/>
          <w:szCs w:val="16"/>
        </w:rPr>
      </w:pPr>
      <w:r w:rsidRPr="49CA06AC">
        <w:rPr>
          <w:rFonts w:ascii="Arial" w:eastAsia="Arial" w:hAnsi="Arial" w:cs="Arial"/>
        </w:rPr>
        <w:t>2.4.5 Multiple Ways (Level AA)</w:t>
      </w:r>
    </w:p>
    <w:p w14:paraId="619818D3" w14:textId="2B4B2CA3"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Subject to certain exceptions, there are multiple ways to locate any given web page within a web site.</w:t>
      </w:r>
    </w:p>
    <w:p w14:paraId="52F85D48" w14:textId="7EEDDD59" w:rsidR="3A2DD547" w:rsidRDefault="4AEE3289" w:rsidP="3EF18058">
      <w:pPr>
        <w:pStyle w:val="Heading4"/>
        <w:rPr>
          <w:rFonts w:ascii="Arial" w:eastAsia="Arial" w:hAnsi="Arial" w:cs="Arial"/>
          <w:sz w:val="16"/>
          <w:szCs w:val="16"/>
        </w:rPr>
      </w:pPr>
      <w:r w:rsidRPr="49CA06AC">
        <w:rPr>
          <w:rFonts w:ascii="Arial" w:eastAsia="Arial" w:hAnsi="Arial" w:cs="Arial"/>
        </w:rPr>
        <w:t>2.4.6 Headings and Labels (Level AA)</w:t>
      </w:r>
    </w:p>
    <w:p w14:paraId="3CBB5507" w14:textId="62577AB3"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Headings and/or labels should be sufficiently clear.</w:t>
      </w:r>
    </w:p>
    <w:p w14:paraId="70A37CE4" w14:textId="052992DA" w:rsidR="3A2DD547" w:rsidRDefault="4AEE3289" w:rsidP="3EF18058">
      <w:pPr>
        <w:pStyle w:val="Heading4"/>
        <w:rPr>
          <w:rFonts w:ascii="Arial" w:eastAsia="Arial" w:hAnsi="Arial" w:cs="Arial"/>
          <w:sz w:val="16"/>
          <w:szCs w:val="16"/>
        </w:rPr>
      </w:pPr>
      <w:r w:rsidRPr="49CA06AC">
        <w:rPr>
          <w:rFonts w:ascii="Arial" w:eastAsia="Arial" w:hAnsi="Arial" w:cs="Arial"/>
        </w:rPr>
        <w:t>2.4.7 Focus Visible (Level AA)</w:t>
      </w:r>
    </w:p>
    <w:p w14:paraId="772D8498" w14:textId="56391F12"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The user must have a means of making the focus indicator visible.</w:t>
      </w:r>
    </w:p>
    <w:p w14:paraId="66C5821F" w14:textId="4F46D684" w:rsidR="3A2DD547" w:rsidRDefault="4AEE3289" w:rsidP="3EF18058">
      <w:pPr>
        <w:pStyle w:val="Heading3"/>
        <w:rPr>
          <w:rFonts w:ascii="Arial" w:eastAsia="Arial" w:hAnsi="Arial" w:cs="Arial"/>
          <w:color w:val="1F3763"/>
        </w:rPr>
      </w:pPr>
      <w:r w:rsidRPr="49CA06AC">
        <w:rPr>
          <w:rFonts w:ascii="Arial" w:eastAsia="Arial" w:hAnsi="Arial" w:cs="Arial"/>
        </w:rPr>
        <w:t>Guideline 2.5 Input Modalities</w:t>
      </w:r>
    </w:p>
    <w:p w14:paraId="127490D3" w14:textId="4AF6C8A1" w:rsidR="3A2DD547" w:rsidRDefault="4AEE3289" w:rsidP="3EF18058">
      <w:pPr>
        <w:pStyle w:val="Heading4"/>
        <w:rPr>
          <w:rFonts w:ascii="Arial" w:eastAsia="Arial" w:hAnsi="Arial" w:cs="Arial"/>
          <w:sz w:val="16"/>
          <w:szCs w:val="16"/>
        </w:rPr>
      </w:pPr>
      <w:r w:rsidRPr="49CA06AC">
        <w:rPr>
          <w:rFonts w:ascii="Arial" w:eastAsia="Arial" w:hAnsi="Arial" w:cs="Arial"/>
        </w:rPr>
        <w:t>2.5.1 Pointer Gestures (Level A)</w:t>
      </w:r>
    </w:p>
    <w:p w14:paraId="13801A88" w14:textId="48567B8F"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Pointers that require path-based gestures (e.g., a slider changing volume level) must have non-path-based alternatives.</w:t>
      </w:r>
    </w:p>
    <w:p w14:paraId="3F544000" w14:textId="630D80EA" w:rsidR="3A2DD547" w:rsidRDefault="4AEE3289" w:rsidP="3EF18058">
      <w:pPr>
        <w:pStyle w:val="Heading4"/>
        <w:rPr>
          <w:rFonts w:ascii="Arial" w:eastAsia="Arial" w:hAnsi="Arial" w:cs="Arial"/>
          <w:sz w:val="16"/>
          <w:szCs w:val="16"/>
        </w:rPr>
      </w:pPr>
      <w:r w:rsidRPr="49CA06AC">
        <w:rPr>
          <w:rFonts w:ascii="Arial" w:eastAsia="Arial" w:hAnsi="Arial" w:cs="Arial"/>
        </w:rPr>
        <w:t>2.5.2 Pointer Cancellation (Level A)</w:t>
      </w:r>
    </w:p>
    <w:p w14:paraId="6C8C6BB4" w14:textId="3D3563E1"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Pointers must be easy to cancel if accidentally activated.</w:t>
      </w:r>
    </w:p>
    <w:p w14:paraId="64821B21" w14:textId="4CF1FFEF" w:rsidR="3A2DD547" w:rsidRDefault="4AEE3289" w:rsidP="3EF18058">
      <w:pPr>
        <w:pStyle w:val="Heading4"/>
        <w:rPr>
          <w:rFonts w:ascii="Arial" w:eastAsia="Arial" w:hAnsi="Arial" w:cs="Arial"/>
          <w:sz w:val="16"/>
          <w:szCs w:val="16"/>
        </w:rPr>
      </w:pPr>
      <w:r w:rsidRPr="49CA06AC">
        <w:rPr>
          <w:rFonts w:ascii="Arial" w:eastAsia="Arial" w:hAnsi="Arial" w:cs="Arial"/>
        </w:rPr>
        <w:t>2.5.3 Label in Name (Level A)</w:t>
      </w:r>
    </w:p>
    <w:p w14:paraId="0905E47B" w14:textId="570AFCB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Accessible names must match visible labels.</w:t>
      </w:r>
    </w:p>
    <w:p w14:paraId="31F6FA1F" w14:textId="537FAA6E" w:rsidR="3A2DD547" w:rsidRDefault="4AEE3289" w:rsidP="3EF18058">
      <w:pPr>
        <w:pStyle w:val="Heading4"/>
        <w:rPr>
          <w:rFonts w:ascii="Arial" w:eastAsia="Arial" w:hAnsi="Arial" w:cs="Arial"/>
          <w:sz w:val="16"/>
          <w:szCs w:val="16"/>
        </w:rPr>
      </w:pPr>
      <w:r w:rsidRPr="49CA06AC">
        <w:rPr>
          <w:rFonts w:ascii="Arial" w:eastAsia="Arial" w:hAnsi="Arial" w:cs="Arial"/>
        </w:rPr>
        <w:t>2.5.4 Motion Actuation (Level A)</w:t>
      </w:r>
    </w:p>
    <w:p w14:paraId="5985DF3C" w14:textId="4C80A8F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Functions which are triggered by motion sensors must have alternative modes of activation.</w:t>
      </w:r>
    </w:p>
    <w:p w14:paraId="64AE49CE" w14:textId="3736C614" w:rsidR="3A2DD547" w:rsidRDefault="4AEE3289" w:rsidP="3EF18058">
      <w:pPr>
        <w:pStyle w:val="Heading3"/>
        <w:rPr>
          <w:rFonts w:ascii="Arial" w:eastAsia="Arial" w:hAnsi="Arial" w:cs="Arial"/>
          <w:color w:val="1F3763"/>
        </w:rPr>
      </w:pPr>
      <w:r w:rsidRPr="49CA06AC">
        <w:rPr>
          <w:rFonts w:ascii="Arial" w:eastAsia="Arial" w:hAnsi="Arial" w:cs="Arial"/>
        </w:rPr>
        <w:t>Guideline 3.1 Readable</w:t>
      </w:r>
    </w:p>
    <w:p w14:paraId="4FF47B9F" w14:textId="4C5E9233" w:rsidR="3A2DD547" w:rsidRDefault="4AEE3289" w:rsidP="3EF18058">
      <w:pPr>
        <w:pStyle w:val="Heading4"/>
        <w:rPr>
          <w:rFonts w:ascii="Arial" w:eastAsia="Arial" w:hAnsi="Arial" w:cs="Arial"/>
          <w:sz w:val="16"/>
          <w:szCs w:val="16"/>
        </w:rPr>
      </w:pPr>
      <w:r w:rsidRPr="49CA06AC">
        <w:rPr>
          <w:rFonts w:ascii="Arial" w:eastAsia="Arial" w:hAnsi="Arial" w:cs="Arial"/>
        </w:rPr>
        <w:t>3.1.1 Language of Page (Level A)</w:t>
      </w:r>
    </w:p>
    <w:p w14:paraId="61E24BFD" w14:textId="354D08E2"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The language of a web page must be specified in the markup language.</w:t>
      </w:r>
    </w:p>
    <w:p w14:paraId="1E6738AF" w14:textId="5A8BC81A" w:rsidR="3A2DD547" w:rsidRDefault="4AEE3289" w:rsidP="3EF18058">
      <w:pPr>
        <w:pStyle w:val="Heading4"/>
        <w:rPr>
          <w:rFonts w:ascii="Arial" w:eastAsia="Arial" w:hAnsi="Arial" w:cs="Arial"/>
          <w:sz w:val="16"/>
          <w:szCs w:val="16"/>
        </w:rPr>
      </w:pPr>
      <w:r w:rsidRPr="49CA06AC">
        <w:rPr>
          <w:rFonts w:ascii="Arial" w:eastAsia="Arial" w:hAnsi="Arial" w:cs="Arial"/>
        </w:rPr>
        <w:t>3.1.2 Language of Parts (Level AA)</w:t>
      </w:r>
    </w:p>
    <w:p w14:paraId="4B47DAB1" w14:textId="47F3442A"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With certain exceptions (e.g., technical terms), any change in the language of a web page must be specified in the markup language.</w:t>
      </w:r>
    </w:p>
    <w:p w14:paraId="150A2025" w14:textId="6A0E569A" w:rsidR="3A2DD547" w:rsidRDefault="4AEE3289" w:rsidP="3EF18058">
      <w:pPr>
        <w:pStyle w:val="Heading3"/>
        <w:rPr>
          <w:rFonts w:ascii="Arial" w:eastAsia="Arial" w:hAnsi="Arial" w:cs="Arial"/>
          <w:color w:val="1F3763"/>
        </w:rPr>
      </w:pPr>
      <w:r w:rsidRPr="49CA06AC">
        <w:rPr>
          <w:rFonts w:ascii="Arial" w:eastAsia="Arial" w:hAnsi="Arial" w:cs="Arial"/>
        </w:rPr>
        <w:t>Guideline 3.2 Predictable</w:t>
      </w:r>
    </w:p>
    <w:p w14:paraId="3046350A" w14:textId="00E89DD9" w:rsidR="3A2DD547" w:rsidRDefault="4AEE3289" w:rsidP="3EF18058">
      <w:pPr>
        <w:pStyle w:val="Heading4"/>
        <w:rPr>
          <w:rFonts w:ascii="Arial" w:eastAsia="Arial" w:hAnsi="Arial" w:cs="Arial"/>
          <w:sz w:val="16"/>
          <w:szCs w:val="16"/>
        </w:rPr>
      </w:pPr>
      <w:r w:rsidRPr="49CA06AC">
        <w:rPr>
          <w:rFonts w:ascii="Arial" w:eastAsia="Arial" w:hAnsi="Arial" w:cs="Arial"/>
        </w:rPr>
        <w:t>3.2.1 On Focus (Level A)</w:t>
      </w:r>
    </w:p>
    <w:p w14:paraId="1C804638" w14:textId="67D9A7E4"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Focus does not automatically initiate a context change.</w:t>
      </w:r>
    </w:p>
    <w:p w14:paraId="61209FB6" w14:textId="2CD0BF55" w:rsidR="3A2DD547" w:rsidRDefault="4AEE3289" w:rsidP="3EF18058">
      <w:pPr>
        <w:pStyle w:val="Heading4"/>
        <w:rPr>
          <w:rFonts w:ascii="Arial" w:eastAsia="Arial" w:hAnsi="Arial" w:cs="Arial"/>
          <w:sz w:val="16"/>
          <w:szCs w:val="16"/>
        </w:rPr>
      </w:pPr>
      <w:r w:rsidRPr="49CA06AC">
        <w:rPr>
          <w:rFonts w:ascii="Arial" w:eastAsia="Arial" w:hAnsi="Arial" w:cs="Arial"/>
        </w:rPr>
        <w:t>3.2.2 On Input (Level A)</w:t>
      </w:r>
    </w:p>
    <w:p w14:paraId="7E254E3C" w14:textId="21F9C468"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Inputs do not unexpectedly initiate a context change.</w:t>
      </w:r>
    </w:p>
    <w:p w14:paraId="4BB1E701" w14:textId="5D22E355" w:rsidR="3A2DD547" w:rsidRDefault="4AEE3289" w:rsidP="3EF18058">
      <w:pPr>
        <w:pStyle w:val="Heading4"/>
        <w:rPr>
          <w:rFonts w:ascii="Arial" w:eastAsia="Arial" w:hAnsi="Arial" w:cs="Arial"/>
          <w:sz w:val="16"/>
          <w:szCs w:val="16"/>
        </w:rPr>
      </w:pPr>
      <w:r w:rsidRPr="49CA06AC">
        <w:rPr>
          <w:rFonts w:ascii="Arial" w:eastAsia="Arial" w:hAnsi="Arial" w:cs="Arial"/>
        </w:rPr>
        <w:t>3.2.3 Consistent Navigation (Level AA)</w:t>
      </w:r>
    </w:p>
    <w:p w14:paraId="11AC43C9" w14:textId="4A23B3D1"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Navigational aids should appear in the same relative order unless changed by the user.</w:t>
      </w:r>
    </w:p>
    <w:p w14:paraId="146AD2F5" w14:textId="1E0563AD" w:rsidR="3A2DD547" w:rsidRDefault="4AEE3289" w:rsidP="3EF18058">
      <w:pPr>
        <w:pStyle w:val="Heading4"/>
        <w:rPr>
          <w:rFonts w:ascii="Arial" w:eastAsia="Arial" w:hAnsi="Arial" w:cs="Arial"/>
          <w:sz w:val="16"/>
          <w:szCs w:val="16"/>
        </w:rPr>
      </w:pPr>
      <w:r w:rsidRPr="49CA06AC">
        <w:rPr>
          <w:rFonts w:ascii="Arial" w:eastAsia="Arial" w:hAnsi="Arial" w:cs="Arial"/>
        </w:rPr>
        <w:t>3.2.4 Consistent Identification (Level AA)</w:t>
      </w:r>
    </w:p>
    <w:p w14:paraId="4FBB69E5" w14:textId="56D5B592"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Components with the same function should have consistent identification.</w:t>
      </w:r>
    </w:p>
    <w:p w14:paraId="0C791BF0" w14:textId="258E629B" w:rsidR="3A2DD547" w:rsidRDefault="4AEE3289" w:rsidP="3EF18058">
      <w:pPr>
        <w:pStyle w:val="Heading3"/>
        <w:rPr>
          <w:rFonts w:ascii="Arial" w:eastAsia="Arial" w:hAnsi="Arial" w:cs="Arial"/>
          <w:color w:val="1F3763"/>
        </w:rPr>
      </w:pPr>
      <w:r w:rsidRPr="49CA06AC">
        <w:rPr>
          <w:rFonts w:ascii="Arial" w:eastAsia="Arial" w:hAnsi="Arial" w:cs="Arial"/>
        </w:rPr>
        <w:t>Guideline 3.3 Input Assistance</w:t>
      </w:r>
    </w:p>
    <w:p w14:paraId="3FD1F62C" w14:textId="149D7248" w:rsidR="3A2DD547" w:rsidRDefault="4AEE3289" w:rsidP="3EF18058">
      <w:pPr>
        <w:pStyle w:val="Heading4"/>
        <w:rPr>
          <w:rFonts w:ascii="Arial" w:eastAsia="Arial" w:hAnsi="Arial" w:cs="Arial"/>
          <w:sz w:val="16"/>
          <w:szCs w:val="16"/>
        </w:rPr>
      </w:pPr>
      <w:r w:rsidRPr="49CA06AC">
        <w:rPr>
          <w:rFonts w:ascii="Arial" w:eastAsia="Arial" w:hAnsi="Arial" w:cs="Arial"/>
        </w:rPr>
        <w:t>3.3.1 Error Identification (Level A)</w:t>
      </w:r>
    </w:p>
    <w:p w14:paraId="40AF9F61" w14:textId="7979D8A0"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Errors are identified and described to the user in text.</w:t>
      </w:r>
    </w:p>
    <w:p w14:paraId="5616166E" w14:textId="76474452" w:rsidR="3A2DD547" w:rsidRDefault="4AEE3289" w:rsidP="3EF18058">
      <w:pPr>
        <w:pStyle w:val="Heading4"/>
        <w:rPr>
          <w:rFonts w:ascii="Arial" w:eastAsia="Arial" w:hAnsi="Arial" w:cs="Arial"/>
          <w:sz w:val="16"/>
          <w:szCs w:val="16"/>
        </w:rPr>
      </w:pPr>
      <w:r w:rsidRPr="49CA06AC">
        <w:rPr>
          <w:rFonts w:ascii="Arial" w:eastAsia="Arial" w:hAnsi="Arial" w:cs="Arial"/>
        </w:rPr>
        <w:lastRenderedPageBreak/>
        <w:t>3.3.2 Labels or Instructions (Level A)</w:t>
      </w:r>
    </w:p>
    <w:p w14:paraId="4BB7A0AC" w14:textId="5DA819EC"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Provide labels or instructions when requiring user input.</w:t>
      </w:r>
    </w:p>
    <w:p w14:paraId="071D0360" w14:textId="6932454D" w:rsidR="3A2DD547" w:rsidRDefault="4AEE3289" w:rsidP="3EF18058">
      <w:pPr>
        <w:pStyle w:val="Heading4"/>
        <w:rPr>
          <w:rFonts w:ascii="Arial" w:eastAsia="Arial" w:hAnsi="Arial" w:cs="Arial"/>
          <w:sz w:val="16"/>
          <w:szCs w:val="16"/>
        </w:rPr>
      </w:pPr>
      <w:r w:rsidRPr="49CA06AC">
        <w:rPr>
          <w:rFonts w:ascii="Arial" w:eastAsia="Arial" w:hAnsi="Arial" w:cs="Arial"/>
        </w:rPr>
        <w:t>3.3.3 Error Suggestion (Level AA)</w:t>
      </w:r>
    </w:p>
    <w:p w14:paraId="6C9447BC" w14:textId="7E75B4D2"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Provide error correction unless the content is part of security or a test.</w:t>
      </w:r>
    </w:p>
    <w:p w14:paraId="3E061A9C" w14:textId="2BC3D33C" w:rsidR="3A2DD547" w:rsidRDefault="4AEE3289" w:rsidP="3EF18058">
      <w:pPr>
        <w:pStyle w:val="Heading4"/>
        <w:rPr>
          <w:rFonts w:ascii="Arial" w:eastAsia="Arial" w:hAnsi="Arial" w:cs="Arial"/>
          <w:sz w:val="16"/>
          <w:szCs w:val="16"/>
        </w:rPr>
      </w:pPr>
      <w:r w:rsidRPr="49CA06AC">
        <w:rPr>
          <w:rFonts w:ascii="Arial" w:eastAsia="Arial" w:hAnsi="Arial" w:cs="Arial"/>
        </w:rPr>
        <w:t>3.3.4 Error Prevention (Legal, Financial, Data) (Level AA)</w:t>
      </w:r>
    </w:p>
    <w:p w14:paraId="601AE042" w14:textId="1942B605"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Errors must be reversible, checkable, or confirmable.</w:t>
      </w:r>
    </w:p>
    <w:p w14:paraId="49E9BC22" w14:textId="25EC81AA" w:rsidR="3A2DD547" w:rsidRDefault="4AEE3289" w:rsidP="3EF18058">
      <w:pPr>
        <w:pStyle w:val="Heading3"/>
        <w:rPr>
          <w:rFonts w:ascii="Arial" w:eastAsia="Arial" w:hAnsi="Arial" w:cs="Arial"/>
          <w:color w:val="1F3763"/>
        </w:rPr>
      </w:pPr>
      <w:r w:rsidRPr="49CA06AC">
        <w:rPr>
          <w:rFonts w:ascii="Arial" w:eastAsia="Arial" w:hAnsi="Arial" w:cs="Arial"/>
        </w:rPr>
        <w:t>Guideline 4.1 Compatible</w:t>
      </w:r>
    </w:p>
    <w:p w14:paraId="0CF0F34D" w14:textId="4771BAD9" w:rsidR="3A2DD547" w:rsidRDefault="4AEE3289" w:rsidP="3EF18058">
      <w:pPr>
        <w:pStyle w:val="Heading4"/>
        <w:rPr>
          <w:rFonts w:ascii="Arial" w:eastAsia="Arial" w:hAnsi="Arial" w:cs="Arial"/>
          <w:sz w:val="16"/>
          <w:szCs w:val="16"/>
        </w:rPr>
      </w:pPr>
      <w:r w:rsidRPr="49CA06AC">
        <w:rPr>
          <w:rFonts w:ascii="Arial" w:eastAsia="Arial" w:hAnsi="Arial" w:cs="Arial"/>
        </w:rPr>
        <w:t>4.1.1 Parsing (Level A)</w:t>
      </w:r>
    </w:p>
    <w:p w14:paraId="773702B3" w14:textId="33D70A86"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Markup language must be properly structured.</w:t>
      </w:r>
    </w:p>
    <w:p w14:paraId="11BC032E" w14:textId="317C26B4" w:rsidR="3A2DD547" w:rsidRDefault="4AEE3289" w:rsidP="3EF18058">
      <w:pPr>
        <w:pStyle w:val="Heading4"/>
        <w:rPr>
          <w:rFonts w:ascii="Arial" w:eastAsia="Arial" w:hAnsi="Arial" w:cs="Arial"/>
          <w:sz w:val="16"/>
          <w:szCs w:val="16"/>
        </w:rPr>
      </w:pPr>
      <w:r w:rsidRPr="49CA06AC">
        <w:rPr>
          <w:rFonts w:ascii="Arial" w:eastAsia="Arial" w:hAnsi="Arial" w:cs="Arial"/>
        </w:rPr>
        <w:t>4.1.2 Name, Role, Value (Level A)</w:t>
      </w:r>
    </w:p>
    <w:p w14:paraId="3B5761F7" w14:textId="3406BF35"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User agents must be able to fully interact with properly structured user interface components.</w:t>
      </w:r>
    </w:p>
    <w:p w14:paraId="142F4D31" w14:textId="7C4D32AA" w:rsidR="3A2DD547" w:rsidRDefault="4AEE3289" w:rsidP="3EF18058">
      <w:pPr>
        <w:pStyle w:val="Heading4"/>
        <w:rPr>
          <w:rFonts w:ascii="Arial" w:eastAsia="Arial" w:hAnsi="Arial" w:cs="Arial"/>
          <w:sz w:val="16"/>
          <w:szCs w:val="16"/>
        </w:rPr>
      </w:pPr>
      <w:r w:rsidRPr="49CA06AC">
        <w:rPr>
          <w:rFonts w:ascii="Arial" w:eastAsia="Arial" w:hAnsi="Arial" w:cs="Arial"/>
        </w:rPr>
        <w:t>4.1.3 Status Messages (Level A)</w:t>
      </w:r>
    </w:p>
    <w:p w14:paraId="70B4A7D9" w14:textId="35855EF7" w:rsidR="3A2DD547" w:rsidRDefault="4AEE3289" w:rsidP="3EF18058">
      <w:pPr>
        <w:spacing w:line="257" w:lineRule="auto"/>
        <w:ind w:left="720"/>
        <w:rPr>
          <w:rFonts w:ascii="Arial" w:eastAsia="Arial" w:hAnsi="Arial" w:cs="Arial"/>
          <w:sz w:val="20"/>
          <w:szCs w:val="20"/>
        </w:rPr>
      </w:pPr>
      <w:r w:rsidRPr="49CA06AC">
        <w:rPr>
          <w:rFonts w:ascii="Arial" w:eastAsia="Arial" w:hAnsi="Arial" w:cs="Arial"/>
          <w:sz w:val="20"/>
          <w:szCs w:val="20"/>
        </w:rPr>
        <w:t>Markup language must be properly structured to display status messages.</w:t>
      </w:r>
    </w:p>
    <w:sectPr w:rsidR="3A2DD54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6A1D" w14:textId="77777777" w:rsidR="004F72A6" w:rsidRDefault="004F72A6" w:rsidP="00073A76">
      <w:pPr>
        <w:spacing w:after="0" w:line="240" w:lineRule="auto"/>
      </w:pPr>
      <w:r>
        <w:separator/>
      </w:r>
    </w:p>
  </w:endnote>
  <w:endnote w:type="continuationSeparator" w:id="0">
    <w:p w14:paraId="3A9C3A5C" w14:textId="77777777" w:rsidR="004F72A6" w:rsidRDefault="004F72A6" w:rsidP="00073A76">
      <w:pPr>
        <w:spacing w:after="0" w:line="240" w:lineRule="auto"/>
      </w:pPr>
      <w:r>
        <w:continuationSeparator/>
      </w:r>
    </w:p>
  </w:endnote>
  <w:endnote w:type="continuationNotice" w:id="1">
    <w:p w14:paraId="09A27AD1" w14:textId="77777777" w:rsidR="004F72A6" w:rsidRDefault="004F7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415D3A" w14:paraId="4A1253CE" w14:textId="77777777" w:rsidTr="71415D3A">
      <w:tc>
        <w:tcPr>
          <w:tcW w:w="3120" w:type="dxa"/>
        </w:tcPr>
        <w:p w14:paraId="73A6D2AB" w14:textId="42C508F7" w:rsidR="71415D3A" w:rsidRDefault="71415D3A" w:rsidP="71415D3A">
          <w:pPr>
            <w:pStyle w:val="Header"/>
            <w:ind w:left="-115"/>
          </w:pPr>
        </w:p>
      </w:tc>
      <w:tc>
        <w:tcPr>
          <w:tcW w:w="3120" w:type="dxa"/>
        </w:tcPr>
        <w:p w14:paraId="1FDA808C" w14:textId="4AA99943" w:rsidR="71415D3A" w:rsidRDefault="71415D3A" w:rsidP="71415D3A">
          <w:pPr>
            <w:pStyle w:val="Header"/>
            <w:jc w:val="center"/>
          </w:pPr>
        </w:p>
      </w:tc>
      <w:tc>
        <w:tcPr>
          <w:tcW w:w="3120" w:type="dxa"/>
        </w:tcPr>
        <w:p w14:paraId="33DE77A1" w14:textId="1CB0670D" w:rsidR="71415D3A" w:rsidRDefault="71415D3A" w:rsidP="71415D3A">
          <w:pPr>
            <w:pStyle w:val="Header"/>
            <w:ind w:right="-115"/>
            <w:jc w:val="right"/>
          </w:pPr>
        </w:p>
      </w:tc>
    </w:tr>
  </w:tbl>
  <w:p w14:paraId="0661A163" w14:textId="651D1292" w:rsidR="71415D3A" w:rsidRDefault="71415D3A" w:rsidP="7141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7A0D" w14:textId="77777777" w:rsidR="004F72A6" w:rsidRDefault="004F72A6" w:rsidP="00073A76">
      <w:pPr>
        <w:spacing w:after="0" w:line="240" w:lineRule="auto"/>
      </w:pPr>
      <w:r>
        <w:separator/>
      </w:r>
    </w:p>
  </w:footnote>
  <w:footnote w:type="continuationSeparator" w:id="0">
    <w:p w14:paraId="4DD0003B" w14:textId="77777777" w:rsidR="004F72A6" w:rsidRDefault="004F72A6" w:rsidP="00073A76">
      <w:pPr>
        <w:spacing w:after="0" w:line="240" w:lineRule="auto"/>
      </w:pPr>
      <w:r>
        <w:continuationSeparator/>
      </w:r>
    </w:p>
  </w:footnote>
  <w:footnote w:type="continuationNotice" w:id="1">
    <w:p w14:paraId="54C7C27E" w14:textId="77777777" w:rsidR="004F72A6" w:rsidRDefault="004F7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415D3A" w14:paraId="3DFAB297" w14:textId="77777777" w:rsidTr="71415D3A">
      <w:tc>
        <w:tcPr>
          <w:tcW w:w="3120" w:type="dxa"/>
        </w:tcPr>
        <w:p w14:paraId="3880D1DB" w14:textId="1D06D8A8" w:rsidR="71415D3A" w:rsidRDefault="71415D3A" w:rsidP="71415D3A">
          <w:pPr>
            <w:pStyle w:val="Header"/>
            <w:ind w:left="-115"/>
          </w:pPr>
          <w:r>
            <w:t>Proofed version June 6, 2022</w:t>
          </w:r>
        </w:p>
      </w:tc>
      <w:tc>
        <w:tcPr>
          <w:tcW w:w="3120" w:type="dxa"/>
        </w:tcPr>
        <w:p w14:paraId="598CDCF2" w14:textId="5DF45842" w:rsidR="71415D3A" w:rsidRDefault="71415D3A" w:rsidP="71415D3A">
          <w:pPr>
            <w:pStyle w:val="Header"/>
            <w:jc w:val="center"/>
          </w:pPr>
        </w:p>
      </w:tc>
      <w:tc>
        <w:tcPr>
          <w:tcW w:w="3120" w:type="dxa"/>
        </w:tcPr>
        <w:p w14:paraId="13517CAA" w14:textId="69A151C1" w:rsidR="71415D3A" w:rsidRDefault="71415D3A" w:rsidP="71415D3A">
          <w:pPr>
            <w:pStyle w:val="Header"/>
            <w:ind w:right="-115"/>
            <w:jc w:val="right"/>
          </w:pPr>
        </w:p>
      </w:tc>
    </w:tr>
  </w:tbl>
  <w:p w14:paraId="7A850480" w14:textId="408A30D3" w:rsidR="71415D3A" w:rsidRDefault="71415D3A" w:rsidP="71415D3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5J8AXTm" int2:invalidationBookmarkName="" int2:hashCode="J3i5ZIP3u0wENs" int2:id="sPiBntTO">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1260"/>
    <w:multiLevelType w:val="hybridMultilevel"/>
    <w:tmpl w:val="45F88D42"/>
    <w:lvl w:ilvl="0" w:tplc="B3E290F4">
      <w:start w:val="1"/>
      <w:numFmt w:val="bullet"/>
      <w:lvlText w:val="·"/>
      <w:lvlJc w:val="left"/>
      <w:pPr>
        <w:ind w:left="720" w:hanging="360"/>
      </w:pPr>
      <w:rPr>
        <w:rFonts w:ascii="Symbol" w:hAnsi="Symbol" w:hint="default"/>
      </w:rPr>
    </w:lvl>
    <w:lvl w:ilvl="1" w:tplc="6F6C083C">
      <w:start w:val="1"/>
      <w:numFmt w:val="bullet"/>
      <w:lvlText w:val="o"/>
      <w:lvlJc w:val="left"/>
      <w:pPr>
        <w:ind w:left="1440" w:hanging="360"/>
      </w:pPr>
      <w:rPr>
        <w:rFonts w:ascii="Courier New" w:hAnsi="Courier New" w:hint="default"/>
      </w:rPr>
    </w:lvl>
    <w:lvl w:ilvl="2" w:tplc="58B469EA">
      <w:start w:val="1"/>
      <w:numFmt w:val="bullet"/>
      <w:lvlText w:val=""/>
      <w:lvlJc w:val="left"/>
      <w:pPr>
        <w:ind w:left="2160" w:hanging="360"/>
      </w:pPr>
      <w:rPr>
        <w:rFonts w:ascii="Wingdings" w:hAnsi="Wingdings" w:hint="default"/>
      </w:rPr>
    </w:lvl>
    <w:lvl w:ilvl="3" w:tplc="C7F0D8F0">
      <w:start w:val="1"/>
      <w:numFmt w:val="bullet"/>
      <w:lvlText w:val=""/>
      <w:lvlJc w:val="left"/>
      <w:pPr>
        <w:ind w:left="2880" w:hanging="360"/>
      </w:pPr>
      <w:rPr>
        <w:rFonts w:ascii="Symbol" w:hAnsi="Symbol" w:hint="default"/>
      </w:rPr>
    </w:lvl>
    <w:lvl w:ilvl="4" w:tplc="0C103C06">
      <w:start w:val="1"/>
      <w:numFmt w:val="bullet"/>
      <w:lvlText w:val="o"/>
      <w:lvlJc w:val="left"/>
      <w:pPr>
        <w:ind w:left="3600" w:hanging="360"/>
      </w:pPr>
      <w:rPr>
        <w:rFonts w:ascii="Courier New" w:hAnsi="Courier New" w:hint="default"/>
      </w:rPr>
    </w:lvl>
    <w:lvl w:ilvl="5" w:tplc="17464E18">
      <w:start w:val="1"/>
      <w:numFmt w:val="bullet"/>
      <w:lvlText w:val=""/>
      <w:lvlJc w:val="left"/>
      <w:pPr>
        <w:ind w:left="4320" w:hanging="360"/>
      </w:pPr>
      <w:rPr>
        <w:rFonts w:ascii="Wingdings" w:hAnsi="Wingdings" w:hint="default"/>
      </w:rPr>
    </w:lvl>
    <w:lvl w:ilvl="6" w:tplc="470CEBC2">
      <w:start w:val="1"/>
      <w:numFmt w:val="bullet"/>
      <w:lvlText w:val=""/>
      <w:lvlJc w:val="left"/>
      <w:pPr>
        <w:ind w:left="5040" w:hanging="360"/>
      </w:pPr>
      <w:rPr>
        <w:rFonts w:ascii="Symbol" w:hAnsi="Symbol" w:hint="default"/>
      </w:rPr>
    </w:lvl>
    <w:lvl w:ilvl="7" w:tplc="053C0C46">
      <w:start w:val="1"/>
      <w:numFmt w:val="bullet"/>
      <w:lvlText w:val="o"/>
      <w:lvlJc w:val="left"/>
      <w:pPr>
        <w:ind w:left="5760" w:hanging="360"/>
      </w:pPr>
      <w:rPr>
        <w:rFonts w:ascii="Courier New" w:hAnsi="Courier New" w:hint="default"/>
      </w:rPr>
    </w:lvl>
    <w:lvl w:ilvl="8" w:tplc="50064504">
      <w:start w:val="1"/>
      <w:numFmt w:val="bullet"/>
      <w:lvlText w:val=""/>
      <w:lvlJc w:val="left"/>
      <w:pPr>
        <w:ind w:left="6480" w:hanging="360"/>
      </w:pPr>
      <w:rPr>
        <w:rFonts w:ascii="Wingdings" w:hAnsi="Wingdings" w:hint="default"/>
      </w:rPr>
    </w:lvl>
  </w:abstractNum>
  <w:abstractNum w:abstractNumId="1" w15:restartNumberingAfterBreak="0">
    <w:nsid w:val="0AFE709B"/>
    <w:multiLevelType w:val="hybridMultilevel"/>
    <w:tmpl w:val="529460AA"/>
    <w:lvl w:ilvl="0" w:tplc="B7A6EB40">
      <w:start w:val="1"/>
      <w:numFmt w:val="bullet"/>
      <w:lvlText w:val=""/>
      <w:lvlJc w:val="left"/>
      <w:pPr>
        <w:ind w:left="720" w:hanging="360"/>
      </w:pPr>
      <w:rPr>
        <w:rFonts w:ascii="Symbol" w:hAnsi="Symbol" w:hint="default"/>
        <w:color w:val="auto"/>
      </w:rPr>
    </w:lvl>
    <w:lvl w:ilvl="1" w:tplc="284A240E">
      <w:start w:val="1"/>
      <w:numFmt w:val="bullet"/>
      <w:lvlText w:val="o"/>
      <w:lvlJc w:val="left"/>
      <w:pPr>
        <w:ind w:left="1440" w:hanging="360"/>
      </w:pPr>
      <w:rPr>
        <w:rFonts w:ascii="Courier New" w:hAnsi="Courier New" w:hint="default"/>
      </w:rPr>
    </w:lvl>
    <w:lvl w:ilvl="2" w:tplc="929E63CE">
      <w:start w:val="1"/>
      <w:numFmt w:val="bullet"/>
      <w:lvlText w:val=""/>
      <w:lvlJc w:val="left"/>
      <w:pPr>
        <w:ind w:left="2160" w:hanging="360"/>
      </w:pPr>
      <w:rPr>
        <w:rFonts w:ascii="Wingdings" w:hAnsi="Wingdings" w:hint="default"/>
      </w:rPr>
    </w:lvl>
    <w:lvl w:ilvl="3" w:tplc="61F8C304">
      <w:start w:val="1"/>
      <w:numFmt w:val="bullet"/>
      <w:lvlText w:val=""/>
      <w:lvlJc w:val="left"/>
      <w:pPr>
        <w:ind w:left="2880" w:hanging="360"/>
      </w:pPr>
      <w:rPr>
        <w:rFonts w:ascii="Symbol" w:hAnsi="Symbol" w:hint="default"/>
      </w:rPr>
    </w:lvl>
    <w:lvl w:ilvl="4" w:tplc="17D4A478">
      <w:start w:val="1"/>
      <w:numFmt w:val="bullet"/>
      <w:lvlText w:val="o"/>
      <w:lvlJc w:val="left"/>
      <w:pPr>
        <w:ind w:left="3600" w:hanging="360"/>
      </w:pPr>
      <w:rPr>
        <w:rFonts w:ascii="Courier New" w:hAnsi="Courier New" w:hint="default"/>
      </w:rPr>
    </w:lvl>
    <w:lvl w:ilvl="5" w:tplc="00B45806">
      <w:start w:val="1"/>
      <w:numFmt w:val="bullet"/>
      <w:lvlText w:val=""/>
      <w:lvlJc w:val="left"/>
      <w:pPr>
        <w:ind w:left="4320" w:hanging="360"/>
      </w:pPr>
      <w:rPr>
        <w:rFonts w:ascii="Wingdings" w:hAnsi="Wingdings" w:hint="default"/>
      </w:rPr>
    </w:lvl>
    <w:lvl w:ilvl="6" w:tplc="6B3A21B6">
      <w:start w:val="1"/>
      <w:numFmt w:val="bullet"/>
      <w:lvlText w:val=""/>
      <w:lvlJc w:val="left"/>
      <w:pPr>
        <w:ind w:left="5040" w:hanging="360"/>
      </w:pPr>
      <w:rPr>
        <w:rFonts w:ascii="Symbol" w:hAnsi="Symbol" w:hint="default"/>
      </w:rPr>
    </w:lvl>
    <w:lvl w:ilvl="7" w:tplc="A9C68322">
      <w:start w:val="1"/>
      <w:numFmt w:val="bullet"/>
      <w:lvlText w:val="o"/>
      <w:lvlJc w:val="left"/>
      <w:pPr>
        <w:ind w:left="5760" w:hanging="360"/>
      </w:pPr>
      <w:rPr>
        <w:rFonts w:ascii="Courier New" w:hAnsi="Courier New" w:hint="default"/>
      </w:rPr>
    </w:lvl>
    <w:lvl w:ilvl="8" w:tplc="118EFA5E">
      <w:start w:val="1"/>
      <w:numFmt w:val="bullet"/>
      <w:lvlText w:val=""/>
      <w:lvlJc w:val="left"/>
      <w:pPr>
        <w:ind w:left="6480" w:hanging="360"/>
      </w:pPr>
      <w:rPr>
        <w:rFonts w:ascii="Wingdings" w:hAnsi="Wingdings" w:hint="default"/>
      </w:rPr>
    </w:lvl>
  </w:abstractNum>
  <w:abstractNum w:abstractNumId="2" w15:restartNumberingAfterBreak="0">
    <w:nsid w:val="0C12332D"/>
    <w:multiLevelType w:val="hybridMultilevel"/>
    <w:tmpl w:val="170443EE"/>
    <w:lvl w:ilvl="0" w:tplc="7770917A">
      <w:start w:val="1"/>
      <w:numFmt w:val="bullet"/>
      <w:lvlText w:val="·"/>
      <w:lvlJc w:val="left"/>
      <w:pPr>
        <w:ind w:left="720" w:hanging="360"/>
      </w:pPr>
      <w:rPr>
        <w:rFonts w:ascii="Symbol" w:hAnsi="Symbol" w:hint="default"/>
      </w:rPr>
    </w:lvl>
    <w:lvl w:ilvl="1" w:tplc="A09AC2AE">
      <w:start w:val="1"/>
      <w:numFmt w:val="bullet"/>
      <w:lvlText w:val="o"/>
      <w:lvlJc w:val="left"/>
      <w:pPr>
        <w:ind w:left="1440" w:hanging="360"/>
      </w:pPr>
      <w:rPr>
        <w:rFonts w:ascii="Courier New" w:hAnsi="Courier New" w:hint="default"/>
      </w:rPr>
    </w:lvl>
    <w:lvl w:ilvl="2" w:tplc="FFEEE9C4">
      <w:start w:val="1"/>
      <w:numFmt w:val="bullet"/>
      <w:lvlText w:val=""/>
      <w:lvlJc w:val="left"/>
      <w:pPr>
        <w:ind w:left="2160" w:hanging="360"/>
      </w:pPr>
      <w:rPr>
        <w:rFonts w:ascii="Wingdings" w:hAnsi="Wingdings" w:hint="default"/>
      </w:rPr>
    </w:lvl>
    <w:lvl w:ilvl="3" w:tplc="A8DA2EC4">
      <w:start w:val="1"/>
      <w:numFmt w:val="bullet"/>
      <w:lvlText w:val=""/>
      <w:lvlJc w:val="left"/>
      <w:pPr>
        <w:ind w:left="2880" w:hanging="360"/>
      </w:pPr>
      <w:rPr>
        <w:rFonts w:ascii="Symbol" w:hAnsi="Symbol" w:hint="default"/>
      </w:rPr>
    </w:lvl>
    <w:lvl w:ilvl="4" w:tplc="95763766">
      <w:start w:val="1"/>
      <w:numFmt w:val="bullet"/>
      <w:lvlText w:val="o"/>
      <w:lvlJc w:val="left"/>
      <w:pPr>
        <w:ind w:left="3600" w:hanging="360"/>
      </w:pPr>
      <w:rPr>
        <w:rFonts w:ascii="Courier New" w:hAnsi="Courier New" w:hint="default"/>
      </w:rPr>
    </w:lvl>
    <w:lvl w:ilvl="5" w:tplc="8BACBC84">
      <w:start w:val="1"/>
      <w:numFmt w:val="bullet"/>
      <w:lvlText w:val=""/>
      <w:lvlJc w:val="left"/>
      <w:pPr>
        <w:ind w:left="4320" w:hanging="360"/>
      </w:pPr>
      <w:rPr>
        <w:rFonts w:ascii="Wingdings" w:hAnsi="Wingdings" w:hint="default"/>
      </w:rPr>
    </w:lvl>
    <w:lvl w:ilvl="6" w:tplc="9E1C05E2">
      <w:start w:val="1"/>
      <w:numFmt w:val="bullet"/>
      <w:lvlText w:val=""/>
      <w:lvlJc w:val="left"/>
      <w:pPr>
        <w:ind w:left="5040" w:hanging="360"/>
      </w:pPr>
      <w:rPr>
        <w:rFonts w:ascii="Symbol" w:hAnsi="Symbol" w:hint="default"/>
      </w:rPr>
    </w:lvl>
    <w:lvl w:ilvl="7" w:tplc="1EFE3A0C">
      <w:start w:val="1"/>
      <w:numFmt w:val="bullet"/>
      <w:lvlText w:val="o"/>
      <w:lvlJc w:val="left"/>
      <w:pPr>
        <w:ind w:left="5760" w:hanging="360"/>
      </w:pPr>
      <w:rPr>
        <w:rFonts w:ascii="Courier New" w:hAnsi="Courier New" w:hint="default"/>
      </w:rPr>
    </w:lvl>
    <w:lvl w:ilvl="8" w:tplc="271849BC">
      <w:start w:val="1"/>
      <w:numFmt w:val="bullet"/>
      <w:lvlText w:val=""/>
      <w:lvlJc w:val="left"/>
      <w:pPr>
        <w:ind w:left="6480" w:hanging="360"/>
      </w:pPr>
      <w:rPr>
        <w:rFonts w:ascii="Wingdings" w:hAnsi="Wingdings" w:hint="default"/>
      </w:rPr>
    </w:lvl>
  </w:abstractNum>
  <w:abstractNum w:abstractNumId="3" w15:restartNumberingAfterBreak="0">
    <w:nsid w:val="0E087AB4"/>
    <w:multiLevelType w:val="hybridMultilevel"/>
    <w:tmpl w:val="1AA4802C"/>
    <w:lvl w:ilvl="0" w:tplc="B6E4EE7C">
      <w:start w:val="1"/>
      <w:numFmt w:val="bullet"/>
      <w:lvlText w:val="·"/>
      <w:lvlJc w:val="left"/>
      <w:pPr>
        <w:ind w:left="720" w:hanging="360"/>
      </w:pPr>
      <w:rPr>
        <w:rFonts w:ascii="Symbol" w:hAnsi="Symbol" w:hint="default"/>
      </w:rPr>
    </w:lvl>
    <w:lvl w:ilvl="1" w:tplc="B44EAD06">
      <w:start w:val="1"/>
      <w:numFmt w:val="bullet"/>
      <w:lvlText w:val="o"/>
      <w:lvlJc w:val="left"/>
      <w:pPr>
        <w:ind w:left="1440" w:hanging="360"/>
      </w:pPr>
      <w:rPr>
        <w:rFonts w:ascii="Courier New" w:hAnsi="Courier New" w:hint="default"/>
      </w:rPr>
    </w:lvl>
    <w:lvl w:ilvl="2" w:tplc="6FF467DC">
      <w:start w:val="1"/>
      <w:numFmt w:val="bullet"/>
      <w:lvlText w:val=""/>
      <w:lvlJc w:val="left"/>
      <w:pPr>
        <w:ind w:left="2160" w:hanging="360"/>
      </w:pPr>
      <w:rPr>
        <w:rFonts w:ascii="Wingdings" w:hAnsi="Wingdings" w:hint="default"/>
      </w:rPr>
    </w:lvl>
    <w:lvl w:ilvl="3" w:tplc="0496352A">
      <w:start w:val="1"/>
      <w:numFmt w:val="bullet"/>
      <w:lvlText w:val=""/>
      <w:lvlJc w:val="left"/>
      <w:pPr>
        <w:ind w:left="2880" w:hanging="360"/>
      </w:pPr>
      <w:rPr>
        <w:rFonts w:ascii="Symbol" w:hAnsi="Symbol" w:hint="default"/>
      </w:rPr>
    </w:lvl>
    <w:lvl w:ilvl="4" w:tplc="F14477E0">
      <w:start w:val="1"/>
      <w:numFmt w:val="bullet"/>
      <w:lvlText w:val="o"/>
      <w:lvlJc w:val="left"/>
      <w:pPr>
        <w:ind w:left="3600" w:hanging="360"/>
      </w:pPr>
      <w:rPr>
        <w:rFonts w:ascii="Courier New" w:hAnsi="Courier New" w:hint="default"/>
      </w:rPr>
    </w:lvl>
    <w:lvl w:ilvl="5" w:tplc="275E8724">
      <w:start w:val="1"/>
      <w:numFmt w:val="bullet"/>
      <w:lvlText w:val=""/>
      <w:lvlJc w:val="left"/>
      <w:pPr>
        <w:ind w:left="4320" w:hanging="360"/>
      </w:pPr>
      <w:rPr>
        <w:rFonts w:ascii="Wingdings" w:hAnsi="Wingdings" w:hint="default"/>
      </w:rPr>
    </w:lvl>
    <w:lvl w:ilvl="6" w:tplc="D4A0825C">
      <w:start w:val="1"/>
      <w:numFmt w:val="bullet"/>
      <w:lvlText w:val=""/>
      <w:lvlJc w:val="left"/>
      <w:pPr>
        <w:ind w:left="5040" w:hanging="360"/>
      </w:pPr>
      <w:rPr>
        <w:rFonts w:ascii="Symbol" w:hAnsi="Symbol" w:hint="default"/>
      </w:rPr>
    </w:lvl>
    <w:lvl w:ilvl="7" w:tplc="8B12B260">
      <w:start w:val="1"/>
      <w:numFmt w:val="bullet"/>
      <w:lvlText w:val="o"/>
      <w:lvlJc w:val="left"/>
      <w:pPr>
        <w:ind w:left="5760" w:hanging="360"/>
      </w:pPr>
      <w:rPr>
        <w:rFonts w:ascii="Courier New" w:hAnsi="Courier New" w:hint="default"/>
      </w:rPr>
    </w:lvl>
    <w:lvl w:ilvl="8" w:tplc="8F1EDA26">
      <w:start w:val="1"/>
      <w:numFmt w:val="bullet"/>
      <w:lvlText w:val=""/>
      <w:lvlJc w:val="left"/>
      <w:pPr>
        <w:ind w:left="6480" w:hanging="360"/>
      </w:pPr>
      <w:rPr>
        <w:rFonts w:ascii="Wingdings" w:hAnsi="Wingdings" w:hint="default"/>
      </w:rPr>
    </w:lvl>
  </w:abstractNum>
  <w:abstractNum w:abstractNumId="4" w15:restartNumberingAfterBreak="0">
    <w:nsid w:val="1021702F"/>
    <w:multiLevelType w:val="hybridMultilevel"/>
    <w:tmpl w:val="FD3461F2"/>
    <w:lvl w:ilvl="0" w:tplc="0F569B3E">
      <w:start w:val="1"/>
      <w:numFmt w:val="bullet"/>
      <w:lvlText w:val=""/>
      <w:lvlJc w:val="left"/>
      <w:pPr>
        <w:ind w:left="720" w:hanging="360"/>
      </w:pPr>
      <w:rPr>
        <w:rFonts w:ascii="Symbol" w:hAnsi="Symbol" w:hint="default"/>
      </w:rPr>
    </w:lvl>
    <w:lvl w:ilvl="1" w:tplc="14B81D18">
      <w:start w:val="1"/>
      <w:numFmt w:val="bullet"/>
      <w:lvlText w:val="o"/>
      <w:lvlJc w:val="left"/>
      <w:pPr>
        <w:ind w:left="1440" w:hanging="360"/>
      </w:pPr>
      <w:rPr>
        <w:rFonts w:ascii="Courier New" w:hAnsi="Courier New" w:hint="default"/>
      </w:rPr>
    </w:lvl>
    <w:lvl w:ilvl="2" w:tplc="6E9A80B8">
      <w:start w:val="1"/>
      <w:numFmt w:val="bullet"/>
      <w:lvlText w:val=""/>
      <w:lvlJc w:val="left"/>
      <w:pPr>
        <w:ind w:left="2160" w:hanging="360"/>
      </w:pPr>
      <w:rPr>
        <w:rFonts w:ascii="Wingdings" w:hAnsi="Wingdings" w:hint="default"/>
      </w:rPr>
    </w:lvl>
    <w:lvl w:ilvl="3" w:tplc="7B3E6E50">
      <w:start w:val="1"/>
      <w:numFmt w:val="bullet"/>
      <w:lvlText w:val=""/>
      <w:lvlJc w:val="left"/>
      <w:pPr>
        <w:ind w:left="2880" w:hanging="360"/>
      </w:pPr>
      <w:rPr>
        <w:rFonts w:ascii="Symbol" w:hAnsi="Symbol" w:hint="default"/>
      </w:rPr>
    </w:lvl>
    <w:lvl w:ilvl="4" w:tplc="4F1EC7B4">
      <w:start w:val="1"/>
      <w:numFmt w:val="bullet"/>
      <w:lvlText w:val="o"/>
      <w:lvlJc w:val="left"/>
      <w:pPr>
        <w:ind w:left="3600" w:hanging="360"/>
      </w:pPr>
      <w:rPr>
        <w:rFonts w:ascii="Courier New" w:hAnsi="Courier New" w:hint="default"/>
      </w:rPr>
    </w:lvl>
    <w:lvl w:ilvl="5" w:tplc="F34AE6AA">
      <w:start w:val="1"/>
      <w:numFmt w:val="bullet"/>
      <w:lvlText w:val=""/>
      <w:lvlJc w:val="left"/>
      <w:pPr>
        <w:ind w:left="4320" w:hanging="360"/>
      </w:pPr>
      <w:rPr>
        <w:rFonts w:ascii="Wingdings" w:hAnsi="Wingdings" w:hint="default"/>
      </w:rPr>
    </w:lvl>
    <w:lvl w:ilvl="6" w:tplc="971A31C2">
      <w:start w:val="1"/>
      <w:numFmt w:val="bullet"/>
      <w:lvlText w:val=""/>
      <w:lvlJc w:val="left"/>
      <w:pPr>
        <w:ind w:left="5040" w:hanging="360"/>
      </w:pPr>
      <w:rPr>
        <w:rFonts w:ascii="Symbol" w:hAnsi="Symbol" w:hint="default"/>
      </w:rPr>
    </w:lvl>
    <w:lvl w:ilvl="7" w:tplc="4E162696">
      <w:start w:val="1"/>
      <w:numFmt w:val="bullet"/>
      <w:lvlText w:val="o"/>
      <w:lvlJc w:val="left"/>
      <w:pPr>
        <w:ind w:left="5760" w:hanging="360"/>
      </w:pPr>
      <w:rPr>
        <w:rFonts w:ascii="Courier New" w:hAnsi="Courier New" w:hint="default"/>
      </w:rPr>
    </w:lvl>
    <w:lvl w:ilvl="8" w:tplc="994A16B6">
      <w:start w:val="1"/>
      <w:numFmt w:val="bullet"/>
      <w:lvlText w:val=""/>
      <w:lvlJc w:val="left"/>
      <w:pPr>
        <w:ind w:left="6480" w:hanging="360"/>
      </w:pPr>
      <w:rPr>
        <w:rFonts w:ascii="Wingdings" w:hAnsi="Wingdings" w:hint="default"/>
      </w:rPr>
    </w:lvl>
  </w:abstractNum>
  <w:abstractNum w:abstractNumId="5" w15:restartNumberingAfterBreak="0">
    <w:nsid w:val="11093D34"/>
    <w:multiLevelType w:val="hybridMultilevel"/>
    <w:tmpl w:val="89620DAA"/>
    <w:lvl w:ilvl="0" w:tplc="944833C0">
      <w:start w:val="1"/>
      <w:numFmt w:val="bullet"/>
      <w:lvlText w:val="·"/>
      <w:lvlJc w:val="left"/>
      <w:pPr>
        <w:ind w:left="720" w:hanging="360"/>
      </w:pPr>
      <w:rPr>
        <w:rFonts w:ascii="Symbol" w:hAnsi="Symbol" w:hint="default"/>
      </w:rPr>
    </w:lvl>
    <w:lvl w:ilvl="1" w:tplc="B48AC05C">
      <w:start w:val="1"/>
      <w:numFmt w:val="bullet"/>
      <w:lvlText w:val="o"/>
      <w:lvlJc w:val="left"/>
      <w:pPr>
        <w:ind w:left="1440" w:hanging="360"/>
      </w:pPr>
      <w:rPr>
        <w:rFonts w:ascii="Courier New" w:hAnsi="Courier New" w:hint="default"/>
      </w:rPr>
    </w:lvl>
    <w:lvl w:ilvl="2" w:tplc="08D074A2">
      <w:start w:val="1"/>
      <w:numFmt w:val="bullet"/>
      <w:lvlText w:val=""/>
      <w:lvlJc w:val="left"/>
      <w:pPr>
        <w:ind w:left="2160" w:hanging="360"/>
      </w:pPr>
      <w:rPr>
        <w:rFonts w:ascii="Wingdings" w:hAnsi="Wingdings" w:hint="default"/>
      </w:rPr>
    </w:lvl>
    <w:lvl w:ilvl="3" w:tplc="FDB4A2BC">
      <w:start w:val="1"/>
      <w:numFmt w:val="bullet"/>
      <w:lvlText w:val=""/>
      <w:lvlJc w:val="left"/>
      <w:pPr>
        <w:ind w:left="2880" w:hanging="360"/>
      </w:pPr>
      <w:rPr>
        <w:rFonts w:ascii="Symbol" w:hAnsi="Symbol" w:hint="default"/>
      </w:rPr>
    </w:lvl>
    <w:lvl w:ilvl="4" w:tplc="A4DAB0D8">
      <w:start w:val="1"/>
      <w:numFmt w:val="bullet"/>
      <w:lvlText w:val="o"/>
      <w:lvlJc w:val="left"/>
      <w:pPr>
        <w:ind w:left="3600" w:hanging="360"/>
      </w:pPr>
      <w:rPr>
        <w:rFonts w:ascii="Courier New" w:hAnsi="Courier New" w:hint="default"/>
      </w:rPr>
    </w:lvl>
    <w:lvl w:ilvl="5" w:tplc="E1D8A634">
      <w:start w:val="1"/>
      <w:numFmt w:val="bullet"/>
      <w:lvlText w:val=""/>
      <w:lvlJc w:val="left"/>
      <w:pPr>
        <w:ind w:left="4320" w:hanging="360"/>
      </w:pPr>
      <w:rPr>
        <w:rFonts w:ascii="Wingdings" w:hAnsi="Wingdings" w:hint="default"/>
      </w:rPr>
    </w:lvl>
    <w:lvl w:ilvl="6" w:tplc="B2C84E92">
      <w:start w:val="1"/>
      <w:numFmt w:val="bullet"/>
      <w:lvlText w:val=""/>
      <w:lvlJc w:val="left"/>
      <w:pPr>
        <w:ind w:left="5040" w:hanging="360"/>
      </w:pPr>
      <w:rPr>
        <w:rFonts w:ascii="Symbol" w:hAnsi="Symbol" w:hint="default"/>
      </w:rPr>
    </w:lvl>
    <w:lvl w:ilvl="7" w:tplc="AC629F84">
      <w:start w:val="1"/>
      <w:numFmt w:val="bullet"/>
      <w:lvlText w:val="o"/>
      <w:lvlJc w:val="left"/>
      <w:pPr>
        <w:ind w:left="5760" w:hanging="360"/>
      </w:pPr>
      <w:rPr>
        <w:rFonts w:ascii="Courier New" w:hAnsi="Courier New" w:hint="default"/>
      </w:rPr>
    </w:lvl>
    <w:lvl w:ilvl="8" w:tplc="10DC070C">
      <w:start w:val="1"/>
      <w:numFmt w:val="bullet"/>
      <w:lvlText w:val=""/>
      <w:lvlJc w:val="left"/>
      <w:pPr>
        <w:ind w:left="6480" w:hanging="360"/>
      </w:pPr>
      <w:rPr>
        <w:rFonts w:ascii="Wingdings" w:hAnsi="Wingdings" w:hint="default"/>
      </w:rPr>
    </w:lvl>
  </w:abstractNum>
  <w:abstractNum w:abstractNumId="6" w15:restartNumberingAfterBreak="0">
    <w:nsid w:val="130279DB"/>
    <w:multiLevelType w:val="hybridMultilevel"/>
    <w:tmpl w:val="157A3B1E"/>
    <w:lvl w:ilvl="0" w:tplc="6F988A8A">
      <w:start w:val="1"/>
      <w:numFmt w:val="bullet"/>
      <w:lvlText w:val="·"/>
      <w:lvlJc w:val="left"/>
      <w:pPr>
        <w:ind w:left="720" w:hanging="360"/>
      </w:pPr>
      <w:rPr>
        <w:rFonts w:ascii="Symbol" w:hAnsi="Symbol" w:hint="default"/>
      </w:rPr>
    </w:lvl>
    <w:lvl w:ilvl="1" w:tplc="3BBE47B4">
      <w:start w:val="1"/>
      <w:numFmt w:val="bullet"/>
      <w:lvlText w:val="o"/>
      <w:lvlJc w:val="left"/>
      <w:pPr>
        <w:ind w:left="1440" w:hanging="360"/>
      </w:pPr>
      <w:rPr>
        <w:rFonts w:ascii="Courier New" w:hAnsi="Courier New" w:hint="default"/>
      </w:rPr>
    </w:lvl>
    <w:lvl w:ilvl="2" w:tplc="575CD61A">
      <w:start w:val="1"/>
      <w:numFmt w:val="bullet"/>
      <w:lvlText w:val=""/>
      <w:lvlJc w:val="left"/>
      <w:pPr>
        <w:ind w:left="2160" w:hanging="360"/>
      </w:pPr>
      <w:rPr>
        <w:rFonts w:ascii="Wingdings" w:hAnsi="Wingdings" w:hint="default"/>
      </w:rPr>
    </w:lvl>
    <w:lvl w:ilvl="3" w:tplc="25987E92">
      <w:start w:val="1"/>
      <w:numFmt w:val="bullet"/>
      <w:lvlText w:val=""/>
      <w:lvlJc w:val="left"/>
      <w:pPr>
        <w:ind w:left="2880" w:hanging="360"/>
      </w:pPr>
      <w:rPr>
        <w:rFonts w:ascii="Symbol" w:hAnsi="Symbol" w:hint="default"/>
      </w:rPr>
    </w:lvl>
    <w:lvl w:ilvl="4" w:tplc="1946FD72">
      <w:start w:val="1"/>
      <w:numFmt w:val="bullet"/>
      <w:lvlText w:val="o"/>
      <w:lvlJc w:val="left"/>
      <w:pPr>
        <w:ind w:left="3600" w:hanging="360"/>
      </w:pPr>
      <w:rPr>
        <w:rFonts w:ascii="Courier New" w:hAnsi="Courier New" w:hint="default"/>
      </w:rPr>
    </w:lvl>
    <w:lvl w:ilvl="5" w:tplc="AC4EAF4A">
      <w:start w:val="1"/>
      <w:numFmt w:val="bullet"/>
      <w:lvlText w:val=""/>
      <w:lvlJc w:val="left"/>
      <w:pPr>
        <w:ind w:left="4320" w:hanging="360"/>
      </w:pPr>
      <w:rPr>
        <w:rFonts w:ascii="Wingdings" w:hAnsi="Wingdings" w:hint="default"/>
      </w:rPr>
    </w:lvl>
    <w:lvl w:ilvl="6" w:tplc="32488224">
      <w:start w:val="1"/>
      <w:numFmt w:val="bullet"/>
      <w:lvlText w:val=""/>
      <w:lvlJc w:val="left"/>
      <w:pPr>
        <w:ind w:left="5040" w:hanging="360"/>
      </w:pPr>
      <w:rPr>
        <w:rFonts w:ascii="Symbol" w:hAnsi="Symbol" w:hint="default"/>
      </w:rPr>
    </w:lvl>
    <w:lvl w:ilvl="7" w:tplc="05389678">
      <w:start w:val="1"/>
      <w:numFmt w:val="bullet"/>
      <w:lvlText w:val="o"/>
      <w:lvlJc w:val="left"/>
      <w:pPr>
        <w:ind w:left="5760" w:hanging="360"/>
      </w:pPr>
      <w:rPr>
        <w:rFonts w:ascii="Courier New" w:hAnsi="Courier New" w:hint="default"/>
      </w:rPr>
    </w:lvl>
    <w:lvl w:ilvl="8" w:tplc="F2CC28E6">
      <w:start w:val="1"/>
      <w:numFmt w:val="bullet"/>
      <w:lvlText w:val=""/>
      <w:lvlJc w:val="left"/>
      <w:pPr>
        <w:ind w:left="6480" w:hanging="360"/>
      </w:pPr>
      <w:rPr>
        <w:rFonts w:ascii="Wingdings" w:hAnsi="Wingdings" w:hint="default"/>
      </w:rPr>
    </w:lvl>
  </w:abstractNum>
  <w:abstractNum w:abstractNumId="7" w15:restartNumberingAfterBreak="0">
    <w:nsid w:val="13CE79E5"/>
    <w:multiLevelType w:val="hybridMultilevel"/>
    <w:tmpl w:val="1338A5DA"/>
    <w:lvl w:ilvl="0" w:tplc="4420FBD6">
      <w:start w:val="1"/>
      <w:numFmt w:val="bullet"/>
      <w:lvlText w:val="·"/>
      <w:lvlJc w:val="left"/>
      <w:pPr>
        <w:ind w:left="720" w:hanging="360"/>
      </w:pPr>
      <w:rPr>
        <w:rFonts w:ascii="Symbol" w:hAnsi="Symbol" w:hint="default"/>
      </w:rPr>
    </w:lvl>
    <w:lvl w:ilvl="1" w:tplc="094890F2">
      <w:start w:val="1"/>
      <w:numFmt w:val="bullet"/>
      <w:lvlText w:val="o"/>
      <w:lvlJc w:val="left"/>
      <w:pPr>
        <w:ind w:left="1440" w:hanging="360"/>
      </w:pPr>
      <w:rPr>
        <w:rFonts w:ascii="Courier New" w:hAnsi="Courier New" w:hint="default"/>
      </w:rPr>
    </w:lvl>
    <w:lvl w:ilvl="2" w:tplc="284C4BDA">
      <w:start w:val="1"/>
      <w:numFmt w:val="bullet"/>
      <w:lvlText w:val=""/>
      <w:lvlJc w:val="left"/>
      <w:pPr>
        <w:ind w:left="2160" w:hanging="360"/>
      </w:pPr>
      <w:rPr>
        <w:rFonts w:ascii="Wingdings" w:hAnsi="Wingdings" w:hint="default"/>
      </w:rPr>
    </w:lvl>
    <w:lvl w:ilvl="3" w:tplc="44FE4884">
      <w:start w:val="1"/>
      <w:numFmt w:val="bullet"/>
      <w:lvlText w:val=""/>
      <w:lvlJc w:val="left"/>
      <w:pPr>
        <w:ind w:left="2880" w:hanging="360"/>
      </w:pPr>
      <w:rPr>
        <w:rFonts w:ascii="Symbol" w:hAnsi="Symbol" w:hint="default"/>
      </w:rPr>
    </w:lvl>
    <w:lvl w:ilvl="4" w:tplc="5E0EBDE6">
      <w:start w:val="1"/>
      <w:numFmt w:val="bullet"/>
      <w:lvlText w:val="o"/>
      <w:lvlJc w:val="left"/>
      <w:pPr>
        <w:ind w:left="3600" w:hanging="360"/>
      </w:pPr>
      <w:rPr>
        <w:rFonts w:ascii="Courier New" w:hAnsi="Courier New" w:hint="default"/>
      </w:rPr>
    </w:lvl>
    <w:lvl w:ilvl="5" w:tplc="D696ECE8">
      <w:start w:val="1"/>
      <w:numFmt w:val="bullet"/>
      <w:lvlText w:val=""/>
      <w:lvlJc w:val="left"/>
      <w:pPr>
        <w:ind w:left="4320" w:hanging="360"/>
      </w:pPr>
      <w:rPr>
        <w:rFonts w:ascii="Wingdings" w:hAnsi="Wingdings" w:hint="default"/>
      </w:rPr>
    </w:lvl>
    <w:lvl w:ilvl="6" w:tplc="0108EF8C">
      <w:start w:val="1"/>
      <w:numFmt w:val="bullet"/>
      <w:lvlText w:val=""/>
      <w:lvlJc w:val="left"/>
      <w:pPr>
        <w:ind w:left="5040" w:hanging="360"/>
      </w:pPr>
      <w:rPr>
        <w:rFonts w:ascii="Symbol" w:hAnsi="Symbol" w:hint="default"/>
      </w:rPr>
    </w:lvl>
    <w:lvl w:ilvl="7" w:tplc="8D8A6258">
      <w:start w:val="1"/>
      <w:numFmt w:val="bullet"/>
      <w:lvlText w:val="o"/>
      <w:lvlJc w:val="left"/>
      <w:pPr>
        <w:ind w:left="5760" w:hanging="360"/>
      </w:pPr>
      <w:rPr>
        <w:rFonts w:ascii="Courier New" w:hAnsi="Courier New" w:hint="default"/>
      </w:rPr>
    </w:lvl>
    <w:lvl w:ilvl="8" w:tplc="22A6A49A">
      <w:start w:val="1"/>
      <w:numFmt w:val="bullet"/>
      <w:lvlText w:val=""/>
      <w:lvlJc w:val="left"/>
      <w:pPr>
        <w:ind w:left="6480" w:hanging="360"/>
      </w:pPr>
      <w:rPr>
        <w:rFonts w:ascii="Wingdings" w:hAnsi="Wingdings" w:hint="default"/>
      </w:rPr>
    </w:lvl>
  </w:abstractNum>
  <w:abstractNum w:abstractNumId="8" w15:restartNumberingAfterBreak="0">
    <w:nsid w:val="165E3EC5"/>
    <w:multiLevelType w:val="hybridMultilevel"/>
    <w:tmpl w:val="AE7449A2"/>
    <w:lvl w:ilvl="0" w:tplc="5C326A1E">
      <w:start w:val="1"/>
      <w:numFmt w:val="bullet"/>
      <w:lvlText w:val=""/>
      <w:lvlJc w:val="left"/>
      <w:pPr>
        <w:ind w:left="720" w:hanging="360"/>
      </w:pPr>
      <w:rPr>
        <w:rFonts w:ascii="Symbol" w:hAnsi="Symbol" w:hint="default"/>
      </w:rPr>
    </w:lvl>
    <w:lvl w:ilvl="1" w:tplc="9EEAF554">
      <w:start w:val="1"/>
      <w:numFmt w:val="bullet"/>
      <w:lvlText w:val="o"/>
      <w:lvlJc w:val="left"/>
      <w:pPr>
        <w:ind w:left="1440" w:hanging="360"/>
      </w:pPr>
      <w:rPr>
        <w:rFonts w:ascii="Courier New" w:hAnsi="Courier New" w:hint="default"/>
      </w:rPr>
    </w:lvl>
    <w:lvl w:ilvl="2" w:tplc="4C2816DE">
      <w:start w:val="1"/>
      <w:numFmt w:val="bullet"/>
      <w:lvlText w:val=""/>
      <w:lvlJc w:val="left"/>
      <w:pPr>
        <w:ind w:left="2160" w:hanging="360"/>
      </w:pPr>
      <w:rPr>
        <w:rFonts w:ascii="Wingdings" w:hAnsi="Wingdings" w:hint="default"/>
      </w:rPr>
    </w:lvl>
    <w:lvl w:ilvl="3" w:tplc="C2862516">
      <w:start w:val="1"/>
      <w:numFmt w:val="bullet"/>
      <w:lvlText w:val=""/>
      <w:lvlJc w:val="left"/>
      <w:pPr>
        <w:ind w:left="2880" w:hanging="360"/>
      </w:pPr>
      <w:rPr>
        <w:rFonts w:ascii="Symbol" w:hAnsi="Symbol" w:hint="default"/>
      </w:rPr>
    </w:lvl>
    <w:lvl w:ilvl="4" w:tplc="1946D4C6">
      <w:start w:val="1"/>
      <w:numFmt w:val="bullet"/>
      <w:lvlText w:val="o"/>
      <w:lvlJc w:val="left"/>
      <w:pPr>
        <w:ind w:left="3600" w:hanging="360"/>
      </w:pPr>
      <w:rPr>
        <w:rFonts w:ascii="Courier New" w:hAnsi="Courier New" w:hint="default"/>
      </w:rPr>
    </w:lvl>
    <w:lvl w:ilvl="5" w:tplc="6E10FEB2">
      <w:start w:val="1"/>
      <w:numFmt w:val="bullet"/>
      <w:lvlText w:val=""/>
      <w:lvlJc w:val="left"/>
      <w:pPr>
        <w:ind w:left="4320" w:hanging="360"/>
      </w:pPr>
      <w:rPr>
        <w:rFonts w:ascii="Wingdings" w:hAnsi="Wingdings" w:hint="default"/>
      </w:rPr>
    </w:lvl>
    <w:lvl w:ilvl="6" w:tplc="897257CC">
      <w:start w:val="1"/>
      <w:numFmt w:val="bullet"/>
      <w:lvlText w:val=""/>
      <w:lvlJc w:val="left"/>
      <w:pPr>
        <w:ind w:left="5040" w:hanging="360"/>
      </w:pPr>
      <w:rPr>
        <w:rFonts w:ascii="Symbol" w:hAnsi="Symbol" w:hint="default"/>
      </w:rPr>
    </w:lvl>
    <w:lvl w:ilvl="7" w:tplc="9850D966">
      <w:start w:val="1"/>
      <w:numFmt w:val="bullet"/>
      <w:lvlText w:val="o"/>
      <w:lvlJc w:val="left"/>
      <w:pPr>
        <w:ind w:left="5760" w:hanging="360"/>
      </w:pPr>
      <w:rPr>
        <w:rFonts w:ascii="Courier New" w:hAnsi="Courier New" w:hint="default"/>
      </w:rPr>
    </w:lvl>
    <w:lvl w:ilvl="8" w:tplc="ADBEFF4E">
      <w:start w:val="1"/>
      <w:numFmt w:val="bullet"/>
      <w:lvlText w:val=""/>
      <w:lvlJc w:val="left"/>
      <w:pPr>
        <w:ind w:left="6480" w:hanging="360"/>
      </w:pPr>
      <w:rPr>
        <w:rFonts w:ascii="Wingdings" w:hAnsi="Wingdings" w:hint="default"/>
      </w:rPr>
    </w:lvl>
  </w:abstractNum>
  <w:abstractNum w:abstractNumId="9" w15:restartNumberingAfterBreak="0">
    <w:nsid w:val="16C83CB0"/>
    <w:multiLevelType w:val="hybridMultilevel"/>
    <w:tmpl w:val="F53E1468"/>
    <w:lvl w:ilvl="0" w:tplc="34B2DCA0">
      <w:start w:val="1"/>
      <w:numFmt w:val="bullet"/>
      <w:lvlText w:val="·"/>
      <w:lvlJc w:val="left"/>
      <w:pPr>
        <w:ind w:left="720" w:hanging="360"/>
      </w:pPr>
      <w:rPr>
        <w:rFonts w:ascii="Symbol" w:hAnsi="Symbol" w:hint="default"/>
      </w:rPr>
    </w:lvl>
    <w:lvl w:ilvl="1" w:tplc="7AAC8A4A">
      <w:start w:val="1"/>
      <w:numFmt w:val="bullet"/>
      <w:lvlText w:val="o"/>
      <w:lvlJc w:val="left"/>
      <w:pPr>
        <w:ind w:left="1440" w:hanging="360"/>
      </w:pPr>
      <w:rPr>
        <w:rFonts w:ascii="Courier New" w:hAnsi="Courier New" w:hint="default"/>
      </w:rPr>
    </w:lvl>
    <w:lvl w:ilvl="2" w:tplc="DF30CCEC">
      <w:start w:val="1"/>
      <w:numFmt w:val="bullet"/>
      <w:lvlText w:val=""/>
      <w:lvlJc w:val="left"/>
      <w:pPr>
        <w:ind w:left="2160" w:hanging="360"/>
      </w:pPr>
      <w:rPr>
        <w:rFonts w:ascii="Wingdings" w:hAnsi="Wingdings" w:hint="default"/>
      </w:rPr>
    </w:lvl>
    <w:lvl w:ilvl="3" w:tplc="25349968">
      <w:start w:val="1"/>
      <w:numFmt w:val="bullet"/>
      <w:lvlText w:val=""/>
      <w:lvlJc w:val="left"/>
      <w:pPr>
        <w:ind w:left="2880" w:hanging="360"/>
      </w:pPr>
      <w:rPr>
        <w:rFonts w:ascii="Symbol" w:hAnsi="Symbol" w:hint="default"/>
      </w:rPr>
    </w:lvl>
    <w:lvl w:ilvl="4" w:tplc="DB82A694">
      <w:start w:val="1"/>
      <w:numFmt w:val="bullet"/>
      <w:lvlText w:val="o"/>
      <w:lvlJc w:val="left"/>
      <w:pPr>
        <w:ind w:left="3600" w:hanging="360"/>
      </w:pPr>
      <w:rPr>
        <w:rFonts w:ascii="Courier New" w:hAnsi="Courier New" w:hint="default"/>
      </w:rPr>
    </w:lvl>
    <w:lvl w:ilvl="5" w:tplc="18AE1C08">
      <w:start w:val="1"/>
      <w:numFmt w:val="bullet"/>
      <w:lvlText w:val=""/>
      <w:lvlJc w:val="left"/>
      <w:pPr>
        <w:ind w:left="4320" w:hanging="360"/>
      </w:pPr>
      <w:rPr>
        <w:rFonts w:ascii="Wingdings" w:hAnsi="Wingdings" w:hint="default"/>
      </w:rPr>
    </w:lvl>
    <w:lvl w:ilvl="6" w:tplc="DB12FE7A">
      <w:start w:val="1"/>
      <w:numFmt w:val="bullet"/>
      <w:lvlText w:val=""/>
      <w:lvlJc w:val="left"/>
      <w:pPr>
        <w:ind w:left="5040" w:hanging="360"/>
      </w:pPr>
      <w:rPr>
        <w:rFonts w:ascii="Symbol" w:hAnsi="Symbol" w:hint="default"/>
      </w:rPr>
    </w:lvl>
    <w:lvl w:ilvl="7" w:tplc="3F724304">
      <w:start w:val="1"/>
      <w:numFmt w:val="bullet"/>
      <w:lvlText w:val="o"/>
      <w:lvlJc w:val="left"/>
      <w:pPr>
        <w:ind w:left="5760" w:hanging="360"/>
      </w:pPr>
      <w:rPr>
        <w:rFonts w:ascii="Courier New" w:hAnsi="Courier New" w:hint="default"/>
      </w:rPr>
    </w:lvl>
    <w:lvl w:ilvl="8" w:tplc="4586A12A">
      <w:start w:val="1"/>
      <w:numFmt w:val="bullet"/>
      <w:lvlText w:val=""/>
      <w:lvlJc w:val="left"/>
      <w:pPr>
        <w:ind w:left="6480" w:hanging="360"/>
      </w:pPr>
      <w:rPr>
        <w:rFonts w:ascii="Wingdings" w:hAnsi="Wingdings" w:hint="default"/>
      </w:rPr>
    </w:lvl>
  </w:abstractNum>
  <w:abstractNum w:abstractNumId="10" w15:restartNumberingAfterBreak="0">
    <w:nsid w:val="1AA27525"/>
    <w:multiLevelType w:val="hybridMultilevel"/>
    <w:tmpl w:val="D6F294C6"/>
    <w:lvl w:ilvl="0" w:tplc="F50A30F8">
      <w:start w:val="1"/>
      <w:numFmt w:val="bullet"/>
      <w:lvlText w:val=""/>
      <w:lvlJc w:val="left"/>
      <w:pPr>
        <w:ind w:left="720" w:hanging="360"/>
      </w:pPr>
      <w:rPr>
        <w:rFonts w:ascii="Symbol" w:hAnsi="Symbol" w:hint="default"/>
      </w:rPr>
    </w:lvl>
    <w:lvl w:ilvl="1" w:tplc="132026DE">
      <w:start w:val="1"/>
      <w:numFmt w:val="bullet"/>
      <w:lvlText w:val="o"/>
      <w:lvlJc w:val="left"/>
      <w:pPr>
        <w:ind w:left="1440" w:hanging="360"/>
      </w:pPr>
      <w:rPr>
        <w:rFonts w:ascii="Courier New" w:hAnsi="Courier New" w:hint="default"/>
      </w:rPr>
    </w:lvl>
    <w:lvl w:ilvl="2" w:tplc="9E221460">
      <w:start w:val="1"/>
      <w:numFmt w:val="bullet"/>
      <w:lvlText w:val=""/>
      <w:lvlJc w:val="left"/>
      <w:pPr>
        <w:ind w:left="2160" w:hanging="360"/>
      </w:pPr>
      <w:rPr>
        <w:rFonts w:ascii="Wingdings" w:hAnsi="Wingdings" w:hint="default"/>
      </w:rPr>
    </w:lvl>
    <w:lvl w:ilvl="3" w:tplc="F4283460">
      <w:start w:val="1"/>
      <w:numFmt w:val="bullet"/>
      <w:lvlText w:val=""/>
      <w:lvlJc w:val="left"/>
      <w:pPr>
        <w:ind w:left="2880" w:hanging="360"/>
      </w:pPr>
      <w:rPr>
        <w:rFonts w:ascii="Symbol" w:hAnsi="Symbol" w:hint="default"/>
      </w:rPr>
    </w:lvl>
    <w:lvl w:ilvl="4" w:tplc="A4F00C32">
      <w:start w:val="1"/>
      <w:numFmt w:val="bullet"/>
      <w:lvlText w:val="o"/>
      <w:lvlJc w:val="left"/>
      <w:pPr>
        <w:ind w:left="3600" w:hanging="360"/>
      </w:pPr>
      <w:rPr>
        <w:rFonts w:ascii="Courier New" w:hAnsi="Courier New" w:hint="default"/>
      </w:rPr>
    </w:lvl>
    <w:lvl w:ilvl="5" w:tplc="5A0AC67C">
      <w:start w:val="1"/>
      <w:numFmt w:val="bullet"/>
      <w:lvlText w:val=""/>
      <w:lvlJc w:val="left"/>
      <w:pPr>
        <w:ind w:left="4320" w:hanging="360"/>
      </w:pPr>
      <w:rPr>
        <w:rFonts w:ascii="Wingdings" w:hAnsi="Wingdings" w:hint="default"/>
      </w:rPr>
    </w:lvl>
    <w:lvl w:ilvl="6" w:tplc="11F4233A">
      <w:start w:val="1"/>
      <w:numFmt w:val="bullet"/>
      <w:lvlText w:val=""/>
      <w:lvlJc w:val="left"/>
      <w:pPr>
        <w:ind w:left="5040" w:hanging="360"/>
      </w:pPr>
      <w:rPr>
        <w:rFonts w:ascii="Symbol" w:hAnsi="Symbol" w:hint="default"/>
      </w:rPr>
    </w:lvl>
    <w:lvl w:ilvl="7" w:tplc="AA202CC8">
      <w:start w:val="1"/>
      <w:numFmt w:val="bullet"/>
      <w:lvlText w:val="o"/>
      <w:lvlJc w:val="left"/>
      <w:pPr>
        <w:ind w:left="5760" w:hanging="360"/>
      </w:pPr>
      <w:rPr>
        <w:rFonts w:ascii="Courier New" w:hAnsi="Courier New" w:hint="default"/>
      </w:rPr>
    </w:lvl>
    <w:lvl w:ilvl="8" w:tplc="3C260B2E">
      <w:start w:val="1"/>
      <w:numFmt w:val="bullet"/>
      <w:lvlText w:val=""/>
      <w:lvlJc w:val="left"/>
      <w:pPr>
        <w:ind w:left="6480" w:hanging="360"/>
      </w:pPr>
      <w:rPr>
        <w:rFonts w:ascii="Wingdings" w:hAnsi="Wingdings" w:hint="default"/>
      </w:rPr>
    </w:lvl>
  </w:abstractNum>
  <w:abstractNum w:abstractNumId="11" w15:restartNumberingAfterBreak="0">
    <w:nsid w:val="1BBB11C1"/>
    <w:multiLevelType w:val="hybridMultilevel"/>
    <w:tmpl w:val="961A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9427E"/>
    <w:multiLevelType w:val="hybridMultilevel"/>
    <w:tmpl w:val="45C29460"/>
    <w:lvl w:ilvl="0" w:tplc="92DA4636">
      <w:start w:val="1"/>
      <w:numFmt w:val="bullet"/>
      <w:lvlText w:val="·"/>
      <w:lvlJc w:val="left"/>
      <w:pPr>
        <w:ind w:left="720" w:hanging="360"/>
      </w:pPr>
      <w:rPr>
        <w:rFonts w:ascii="Symbol" w:hAnsi="Symbol" w:hint="default"/>
      </w:rPr>
    </w:lvl>
    <w:lvl w:ilvl="1" w:tplc="FD3A2512">
      <w:start w:val="1"/>
      <w:numFmt w:val="bullet"/>
      <w:lvlText w:val="o"/>
      <w:lvlJc w:val="left"/>
      <w:pPr>
        <w:ind w:left="1440" w:hanging="360"/>
      </w:pPr>
      <w:rPr>
        <w:rFonts w:ascii="Courier New" w:hAnsi="Courier New" w:hint="default"/>
      </w:rPr>
    </w:lvl>
    <w:lvl w:ilvl="2" w:tplc="91D061CC">
      <w:start w:val="1"/>
      <w:numFmt w:val="bullet"/>
      <w:lvlText w:val=""/>
      <w:lvlJc w:val="left"/>
      <w:pPr>
        <w:ind w:left="2160" w:hanging="360"/>
      </w:pPr>
      <w:rPr>
        <w:rFonts w:ascii="Wingdings" w:hAnsi="Wingdings" w:hint="default"/>
      </w:rPr>
    </w:lvl>
    <w:lvl w:ilvl="3" w:tplc="4560CEAA">
      <w:start w:val="1"/>
      <w:numFmt w:val="bullet"/>
      <w:lvlText w:val=""/>
      <w:lvlJc w:val="left"/>
      <w:pPr>
        <w:ind w:left="2880" w:hanging="360"/>
      </w:pPr>
      <w:rPr>
        <w:rFonts w:ascii="Symbol" w:hAnsi="Symbol" w:hint="default"/>
      </w:rPr>
    </w:lvl>
    <w:lvl w:ilvl="4" w:tplc="CDD02EAE">
      <w:start w:val="1"/>
      <w:numFmt w:val="bullet"/>
      <w:lvlText w:val="o"/>
      <w:lvlJc w:val="left"/>
      <w:pPr>
        <w:ind w:left="3600" w:hanging="360"/>
      </w:pPr>
      <w:rPr>
        <w:rFonts w:ascii="Courier New" w:hAnsi="Courier New" w:hint="default"/>
      </w:rPr>
    </w:lvl>
    <w:lvl w:ilvl="5" w:tplc="3D241062">
      <w:start w:val="1"/>
      <w:numFmt w:val="bullet"/>
      <w:lvlText w:val=""/>
      <w:lvlJc w:val="left"/>
      <w:pPr>
        <w:ind w:left="4320" w:hanging="360"/>
      </w:pPr>
      <w:rPr>
        <w:rFonts w:ascii="Wingdings" w:hAnsi="Wingdings" w:hint="default"/>
      </w:rPr>
    </w:lvl>
    <w:lvl w:ilvl="6" w:tplc="E564B47E">
      <w:start w:val="1"/>
      <w:numFmt w:val="bullet"/>
      <w:lvlText w:val=""/>
      <w:lvlJc w:val="left"/>
      <w:pPr>
        <w:ind w:left="5040" w:hanging="360"/>
      </w:pPr>
      <w:rPr>
        <w:rFonts w:ascii="Symbol" w:hAnsi="Symbol" w:hint="default"/>
      </w:rPr>
    </w:lvl>
    <w:lvl w:ilvl="7" w:tplc="E0AA5FEC">
      <w:start w:val="1"/>
      <w:numFmt w:val="bullet"/>
      <w:lvlText w:val="o"/>
      <w:lvlJc w:val="left"/>
      <w:pPr>
        <w:ind w:left="5760" w:hanging="360"/>
      </w:pPr>
      <w:rPr>
        <w:rFonts w:ascii="Courier New" w:hAnsi="Courier New" w:hint="default"/>
      </w:rPr>
    </w:lvl>
    <w:lvl w:ilvl="8" w:tplc="767009E2">
      <w:start w:val="1"/>
      <w:numFmt w:val="bullet"/>
      <w:lvlText w:val=""/>
      <w:lvlJc w:val="left"/>
      <w:pPr>
        <w:ind w:left="6480" w:hanging="360"/>
      </w:pPr>
      <w:rPr>
        <w:rFonts w:ascii="Wingdings" w:hAnsi="Wingdings" w:hint="default"/>
      </w:rPr>
    </w:lvl>
  </w:abstractNum>
  <w:abstractNum w:abstractNumId="13" w15:restartNumberingAfterBreak="0">
    <w:nsid w:val="1DACE996"/>
    <w:multiLevelType w:val="hybridMultilevel"/>
    <w:tmpl w:val="FB244722"/>
    <w:lvl w:ilvl="0" w:tplc="54DC050E">
      <w:start w:val="1"/>
      <w:numFmt w:val="bullet"/>
      <w:lvlText w:val=""/>
      <w:lvlJc w:val="left"/>
      <w:pPr>
        <w:ind w:left="720" w:hanging="360"/>
      </w:pPr>
      <w:rPr>
        <w:rFonts w:ascii="Symbol" w:hAnsi="Symbol" w:hint="default"/>
      </w:rPr>
    </w:lvl>
    <w:lvl w:ilvl="1" w:tplc="5BC4CC24">
      <w:start w:val="1"/>
      <w:numFmt w:val="bullet"/>
      <w:lvlText w:val="o"/>
      <w:lvlJc w:val="left"/>
      <w:pPr>
        <w:ind w:left="1440" w:hanging="360"/>
      </w:pPr>
      <w:rPr>
        <w:rFonts w:ascii="Courier New" w:hAnsi="Courier New" w:hint="default"/>
      </w:rPr>
    </w:lvl>
    <w:lvl w:ilvl="2" w:tplc="2C46036C">
      <w:start w:val="1"/>
      <w:numFmt w:val="bullet"/>
      <w:lvlText w:val=""/>
      <w:lvlJc w:val="left"/>
      <w:pPr>
        <w:ind w:left="2160" w:hanging="360"/>
      </w:pPr>
      <w:rPr>
        <w:rFonts w:ascii="Wingdings" w:hAnsi="Wingdings" w:hint="default"/>
      </w:rPr>
    </w:lvl>
    <w:lvl w:ilvl="3" w:tplc="868663DE">
      <w:start w:val="1"/>
      <w:numFmt w:val="bullet"/>
      <w:lvlText w:val=""/>
      <w:lvlJc w:val="left"/>
      <w:pPr>
        <w:ind w:left="2880" w:hanging="360"/>
      </w:pPr>
      <w:rPr>
        <w:rFonts w:ascii="Symbol" w:hAnsi="Symbol" w:hint="default"/>
      </w:rPr>
    </w:lvl>
    <w:lvl w:ilvl="4" w:tplc="B554FDF8">
      <w:start w:val="1"/>
      <w:numFmt w:val="bullet"/>
      <w:lvlText w:val="o"/>
      <w:lvlJc w:val="left"/>
      <w:pPr>
        <w:ind w:left="3600" w:hanging="360"/>
      </w:pPr>
      <w:rPr>
        <w:rFonts w:ascii="Courier New" w:hAnsi="Courier New" w:hint="default"/>
      </w:rPr>
    </w:lvl>
    <w:lvl w:ilvl="5" w:tplc="E0C691C2">
      <w:start w:val="1"/>
      <w:numFmt w:val="bullet"/>
      <w:lvlText w:val=""/>
      <w:lvlJc w:val="left"/>
      <w:pPr>
        <w:ind w:left="4320" w:hanging="360"/>
      </w:pPr>
      <w:rPr>
        <w:rFonts w:ascii="Wingdings" w:hAnsi="Wingdings" w:hint="default"/>
      </w:rPr>
    </w:lvl>
    <w:lvl w:ilvl="6" w:tplc="6D223F04">
      <w:start w:val="1"/>
      <w:numFmt w:val="bullet"/>
      <w:lvlText w:val=""/>
      <w:lvlJc w:val="left"/>
      <w:pPr>
        <w:ind w:left="5040" w:hanging="360"/>
      </w:pPr>
      <w:rPr>
        <w:rFonts w:ascii="Symbol" w:hAnsi="Symbol" w:hint="default"/>
      </w:rPr>
    </w:lvl>
    <w:lvl w:ilvl="7" w:tplc="116E10C8">
      <w:start w:val="1"/>
      <w:numFmt w:val="bullet"/>
      <w:lvlText w:val="o"/>
      <w:lvlJc w:val="left"/>
      <w:pPr>
        <w:ind w:left="5760" w:hanging="360"/>
      </w:pPr>
      <w:rPr>
        <w:rFonts w:ascii="Courier New" w:hAnsi="Courier New" w:hint="default"/>
      </w:rPr>
    </w:lvl>
    <w:lvl w:ilvl="8" w:tplc="127EDFFC">
      <w:start w:val="1"/>
      <w:numFmt w:val="bullet"/>
      <w:lvlText w:val=""/>
      <w:lvlJc w:val="left"/>
      <w:pPr>
        <w:ind w:left="6480" w:hanging="360"/>
      </w:pPr>
      <w:rPr>
        <w:rFonts w:ascii="Wingdings" w:hAnsi="Wingdings" w:hint="default"/>
      </w:rPr>
    </w:lvl>
  </w:abstractNum>
  <w:abstractNum w:abstractNumId="14" w15:restartNumberingAfterBreak="0">
    <w:nsid w:val="1F146B40"/>
    <w:multiLevelType w:val="hybridMultilevel"/>
    <w:tmpl w:val="665A0AB6"/>
    <w:lvl w:ilvl="0" w:tplc="30F6AD9E">
      <w:start w:val="1"/>
      <w:numFmt w:val="bullet"/>
      <w:lvlText w:val="·"/>
      <w:lvlJc w:val="left"/>
      <w:pPr>
        <w:ind w:left="720" w:hanging="360"/>
      </w:pPr>
      <w:rPr>
        <w:rFonts w:ascii="Symbol" w:hAnsi="Symbol" w:hint="default"/>
      </w:rPr>
    </w:lvl>
    <w:lvl w:ilvl="1" w:tplc="394ED99C">
      <w:start w:val="1"/>
      <w:numFmt w:val="bullet"/>
      <w:lvlText w:val="o"/>
      <w:lvlJc w:val="left"/>
      <w:pPr>
        <w:ind w:left="1440" w:hanging="360"/>
      </w:pPr>
      <w:rPr>
        <w:rFonts w:ascii="Courier New" w:hAnsi="Courier New" w:hint="default"/>
      </w:rPr>
    </w:lvl>
    <w:lvl w:ilvl="2" w:tplc="F6EEB288">
      <w:start w:val="1"/>
      <w:numFmt w:val="bullet"/>
      <w:lvlText w:val=""/>
      <w:lvlJc w:val="left"/>
      <w:pPr>
        <w:ind w:left="2160" w:hanging="360"/>
      </w:pPr>
      <w:rPr>
        <w:rFonts w:ascii="Wingdings" w:hAnsi="Wingdings" w:hint="default"/>
      </w:rPr>
    </w:lvl>
    <w:lvl w:ilvl="3" w:tplc="774ABFE4">
      <w:start w:val="1"/>
      <w:numFmt w:val="bullet"/>
      <w:lvlText w:val=""/>
      <w:lvlJc w:val="left"/>
      <w:pPr>
        <w:ind w:left="2880" w:hanging="360"/>
      </w:pPr>
      <w:rPr>
        <w:rFonts w:ascii="Symbol" w:hAnsi="Symbol" w:hint="default"/>
      </w:rPr>
    </w:lvl>
    <w:lvl w:ilvl="4" w:tplc="18944AC0">
      <w:start w:val="1"/>
      <w:numFmt w:val="bullet"/>
      <w:lvlText w:val="o"/>
      <w:lvlJc w:val="left"/>
      <w:pPr>
        <w:ind w:left="3600" w:hanging="360"/>
      </w:pPr>
      <w:rPr>
        <w:rFonts w:ascii="Courier New" w:hAnsi="Courier New" w:hint="default"/>
      </w:rPr>
    </w:lvl>
    <w:lvl w:ilvl="5" w:tplc="0FA2235C">
      <w:start w:val="1"/>
      <w:numFmt w:val="bullet"/>
      <w:lvlText w:val=""/>
      <w:lvlJc w:val="left"/>
      <w:pPr>
        <w:ind w:left="4320" w:hanging="360"/>
      </w:pPr>
      <w:rPr>
        <w:rFonts w:ascii="Wingdings" w:hAnsi="Wingdings" w:hint="default"/>
      </w:rPr>
    </w:lvl>
    <w:lvl w:ilvl="6" w:tplc="D64CC8C6">
      <w:start w:val="1"/>
      <w:numFmt w:val="bullet"/>
      <w:lvlText w:val=""/>
      <w:lvlJc w:val="left"/>
      <w:pPr>
        <w:ind w:left="5040" w:hanging="360"/>
      </w:pPr>
      <w:rPr>
        <w:rFonts w:ascii="Symbol" w:hAnsi="Symbol" w:hint="default"/>
      </w:rPr>
    </w:lvl>
    <w:lvl w:ilvl="7" w:tplc="E5D0F7D6">
      <w:start w:val="1"/>
      <w:numFmt w:val="bullet"/>
      <w:lvlText w:val="o"/>
      <w:lvlJc w:val="left"/>
      <w:pPr>
        <w:ind w:left="5760" w:hanging="360"/>
      </w:pPr>
      <w:rPr>
        <w:rFonts w:ascii="Courier New" w:hAnsi="Courier New" w:hint="default"/>
      </w:rPr>
    </w:lvl>
    <w:lvl w:ilvl="8" w:tplc="904C300E">
      <w:start w:val="1"/>
      <w:numFmt w:val="bullet"/>
      <w:lvlText w:val=""/>
      <w:lvlJc w:val="left"/>
      <w:pPr>
        <w:ind w:left="6480" w:hanging="360"/>
      </w:pPr>
      <w:rPr>
        <w:rFonts w:ascii="Wingdings" w:hAnsi="Wingdings" w:hint="default"/>
      </w:rPr>
    </w:lvl>
  </w:abstractNum>
  <w:abstractNum w:abstractNumId="15" w15:restartNumberingAfterBreak="0">
    <w:nsid w:val="22DC0C84"/>
    <w:multiLevelType w:val="hybridMultilevel"/>
    <w:tmpl w:val="93B0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23B4B"/>
    <w:multiLevelType w:val="hybridMultilevel"/>
    <w:tmpl w:val="F17E1F92"/>
    <w:lvl w:ilvl="0" w:tplc="9B94F6BA">
      <w:start w:val="1"/>
      <w:numFmt w:val="bullet"/>
      <w:lvlText w:val="·"/>
      <w:lvlJc w:val="left"/>
      <w:pPr>
        <w:ind w:left="720" w:hanging="360"/>
      </w:pPr>
      <w:rPr>
        <w:rFonts w:ascii="Symbol" w:hAnsi="Symbol" w:hint="default"/>
      </w:rPr>
    </w:lvl>
    <w:lvl w:ilvl="1" w:tplc="CBDA00DE">
      <w:start w:val="1"/>
      <w:numFmt w:val="bullet"/>
      <w:lvlText w:val="o"/>
      <w:lvlJc w:val="left"/>
      <w:pPr>
        <w:ind w:left="1440" w:hanging="360"/>
      </w:pPr>
      <w:rPr>
        <w:rFonts w:ascii="Courier New" w:hAnsi="Courier New" w:hint="default"/>
      </w:rPr>
    </w:lvl>
    <w:lvl w:ilvl="2" w:tplc="BE6003BC">
      <w:start w:val="1"/>
      <w:numFmt w:val="bullet"/>
      <w:lvlText w:val=""/>
      <w:lvlJc w:val="left"/>
      <w:pPr>
        <w:ind w:left="2160" w:hanging="360"/>
      </w:pPr>
      <w:rPr>
        <w:rFonts w:ascii="Wingdings" w:hAnsi="Wingdings" w:hint="default"/>
      </w:rPr>
    </w:lvl>
    <w:lvl w:ilvl="3" w:tplc="C68CA604">
      <w:start w:val="1"/>
      <w:numFmt w:val="bullet"/>
      <w:lvlText w:val=""/>
      <w:lvlJc w:val="left"/>
      <w:pPr>
        <w:ind w:left="2880" w:hanging="360"/>
      </w:pPr>
      <w:rPr>
        <w:rFonts w:ascii="Symbol" w:hAnsi="Symbol" w:hint="default"/>
      </w:rPr>
    </w:lvl>
    <w:lvl w:ilvl="4" w:tplc="605E7C50">
      <w:start w:val="1"/>
      <w:numFmt w:val="bullet"/>
      <w:lvlText w:val="o"/>
      <w:lvlJc w:val="left"/>
      <w:pPr>
        <w:ind w:left="3600" w:hanging="360"/>
      </w:pPr>
      <w:rPr>
        <w:rFonts w:ascii="Courier New" w:hAnsi="Courier New" w:hint="default"/>
      </w:rPr>
    </w:lvl>
    <w:lvl w:ilvl="5" w:tplc="89F28666">
      <w:start w:val="1"/>
      <w:numFmt w:val="bullet"/>
      <w:lvlText w:val=""/>
      <w:lvlJc w:val="left"/>
      <w:pPr>
        <w:ind w:left="4320" w:hanging="360"/>
      </w:pPr>
      <w:rPr>
        <w:rFonts w:ascii="Wingdings" w:hAnsi="Wingdings" w:hint="default"/>
      </w:rPr>
    </w:lvl>
    <w:lvl w:ilvl="6" w:tplc="98EC4064">
      <w:start w:val="1"/>
      <w:numFmt w:val="bullet"/>
      <w:lvlText w:val=""/>
      <w:lvlJc w:val="left"/>
      <w:pPr>
        <w:ind w:left="5040" w:hanging="360"/>
      </w:pPr>
      <w:rPr>
        <w:rFonts w:ascii="Symbol" w:hAnsi="Symbol" w:hint="default"/>
      </w:rPr>
    </w:lvl>
    <w:lvl w:ilvl="7" w:tplc="BE1A843C">
      <w:start w:val="1"/>
      <w:numFmt w:val="bullet"/>
      <w:lvlText w:val="o"/>
      <w:lvlJc w:val="left"/>
      <w:pPr>
        <w:ind w:left="5760" w:hanging="360"/>
      </w:pPr>
      <w:rPr>
        <w:rFonts w:ascii="Courier New" w:hAnsi="Courier New" w:hint="default"/>
      </w:rPr>
    </w:lvl>
    <w:lvl w:ilvl="8" w:tplc="505683E4">
      <w:start w:val="1"/>
      <w:numFmt w:val="bullet"/>
      <w:lvlText w:val=""/>
      <w:lvlJc w:val="left"/>
      <w:pPr>
        <w:ind w:left="6480" w:hanging="360"/>
      </w:pPr>
      <w:rPr>
        <w:rFonts w:ascii="Wingdings" w:hAnsi="Wingdings" w:hint="default"/>
      </w:rPr>
    </w:lvl>
  </w:abstractNum>
  <w:abstractNum w:abstractNumId="17" w15:restartNumberingAfterBreak="0">
    <w:nsid w:val="23E23F5C"/>
    <w:multiLevelType w:val="hybridMultilevel"/>
    <w:tmpl w:val="BE6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F5081"/>
    <w:multiLevelType w:val="hybridMultilevel"/>
    <w:tmpl w:val="54965F8E"/>
    <w:lvl w:ilvl="0" w:tplc="6632F86E">
      <w:start w:val="1"/>
      <w:numFmt w:val="bullet"/>
      <w:lvlText w:val=""/>
      <w:lvlJc w:val="left"/>
      <w:pPr>
        <w:ind w:left="720" w:hanging="360"/>
      </w:pPr>
      <w:rPr>
        <w:rFonts w:ascii="Symbol" w:hAnsi="Symbol" w:hint="default"/>
      </w:rPr>
    </w:lvl>
    <w:lvl w:ilvl="1" w:tplc="2CD07F7C">
      <w:start w:val="1"/>
      <w:numFmt w:val="bullet"/>
      <w:lvlText w:val="o"/>
      <w:lvlJc w:val="left"/>
      <w:pPr>
        <w:ind w:left="1440" w:hanging="360"/>
      </w:pPr>
      <w:rPr>
        <w:rFonts w:ascii="Courier New" w:hAnsi="Courier New" w:hint="default"/>
      </w:rPr>
    </w:lvl>
    <w:lvl w:ilvl="2" w:tplc="295620B0">
      <w:start w:val="1"/>
      <w:numFmt w:val="bullet"/>
      <w:lvlText w:val=""/>
      <w:lvlJc w:val="left"/>
      <w:pPr>
        <w:ind w:left="2160" w:hanging="360"/>
      </w:pPr>
      <w:rPr>
        <w:rFonts w:ascii="Wingdings" w:hAnsi="Wingdings" w:hint="default"/>
      </w:rPr>
    </w:lvl>
    <w:lvl w:ilvl="3" w:tplc="4EF435D4">
      <w:start w:val="1"/>
      <w:numFmt w:val="bullet"/>
      <w:lvlText w:val=""/>
      <w:lvlJc w:val="left"/>
      <w:pPr>
        <w:ind w:left="2880" w:hanging="360"/>
      </w:pPr>
      <w:rPr>
        <w:rFonts w:ascii="Symbol" w:hAnsi="Symbol" w:hint="default"/>
      </w:rPr>
    </w:lvl>
    <w:lvl w:ilvl="4" w:tplc="4D563CE2">
      <w:start w:val="1"/>
      <w:numFmt w:val="bullet"/>
      <w:lvlText w:val="o"/>
      <w:lvlJc w:val="left"/>
      <w:pPr>
        <w:ind w:left="3600" w:hanging="360"/>
      </w:pPr>
      <w:rPr>
        <w:rFonts w:ascii="Courier New" w:hAnsi="Courier New" w:hint="default"/>
      </w:rPr>
    </w:lvl>
    <w:lvl w:ilvl="5" w:tplc="14EC085A">
      <w:start w:val="1"/>
      <w:numFmt w:val="bullet"/>
      <w:lvlText w:val=""/>
      <w:lvlJc w:val="left"/>
      <w:pPr>
        <w:ind w:left="4320" w:hanging="360"/>
      </w:pPr>
      <w:rPr>
        <w:rFonts w:ascii="Wingdings" w:hAnsi="Wingdings" w:hint="default"/>
      </w:rPr>
    </w:lvl>
    <w:lvl w:ilvl="6" w:tplc="B7F26A18">
      <w:start w:val="1"/>
      <w:numFmt w:val="bullet"/>
      <w:lvlText w:val=""/>
      <w:lvlJc w:val="left"/>
      <w:pPr>
        <w:ind w:left="5040" w:hanging="360"/>
      </w:pPr>
      <w:rPr>
        <w:rFonts w:ascii="Symbol" w:hAnsi="Symbol" w:hint="default"/>
      </w:rPr>
    </w:lvl>
    <w:lvl w:ilvl="7" w:tplc="970E7836">
      <w:start w:val="1"/>
      <w:numFmt w:val="bullet"/>
      <w:lvlText w:val="o"/>
      <w:lvlJc w:val="left"/>
      <w:pPr>
        <w:ind w:left="5760" w:hanging="360"/>
      </w:pPr>
      <w:rPr>
        <w:rFonts w:ascii="Courier New" w:hAnsi="Courier New" w:hint="default"/>
      </w:rPr>
    </w:lvl>
    <w:lvl w:ilvl="8" w:tplc="0EBEF8E2">
      <w:start w:val="1"/>
      <w:numFmt w:val="bullet"/>
      <w:lvlText w:val=""/>
      <w:lvlJc w:val="left"/>
      <w:pPr>
        <w:ind w:left="6480" w:hanging="360"/>
      </w:pPr>
      <w:rPr>
        <w:rFonts w:ascii="Wingdings" w:hAnsi="Wingdings" w:hint="default"/>
      </w:rPr>
    </w:lvl>
  </w:abstractNum>
  <w:abstractNum w:abstractNumId="19" w15:restartNumberingAfterBreak="0">
    <w:nsid w:val="313A4596"/>
    <w:multiLevelType w:val="hybridMultilevel"/>
    <w:tmpl w:val="870421E6"/>
    <w:lvl w:ilvl="0" w:tplc="D136A0D8">
      <w:start w:val="1"/>
      <w:numFmt w:val="bullet"/>
      <w:lvlText w:val="·"/>
      <w:lvlJc w:val="left"/>
      <w:pPr>
        <w:ind w:left="720" w:hanging="360"/>
      </w:pPr>
      <w:rPr>
        <w:rFonts w:ascii="Symbol" w:hAnsi="Symbol" w:hint="default"/>
      </w:rPr>
    </w:lvl>
    <w:lvl w:ilvl="1" w:tplc="037ACF1C">
      <w:start w:val="1"/>
      <w:numFmt w:val="bullet"/>
      <w:lvlText w:val="o"/>
      <w:lvlJc w:val="left"/>
      <w:pPr>
        <w:ind w:left="1440" w:hanging="360"/>
      </w:pPr>
      <w:rPr>
        <w:rFonts w:ascii="Courier New" w:hAnsi="Courier New" w:hint="default"/>
      </w:rPr>
    </w:lvl>
    <w:lvl w:ilvl="2" w:tplc="E8F0C156">
      <w:start w:val="1"/>
      <w:numFmt w:val="bullet"/>
      <w:lvlText w:val=""/>
      <w:lvlJc w:val="left"/>
      <w:pPr>
        <w:ind w:left="2160" w:hanging="360"/>
      </w:pPr>
      <w:rPr>
        <w:rFonts w:ascii="Wingdings" w:hAnsi="Wingdings" w:hint="default"/>
      </w:rPr>
    </w:lvl>
    <w:lvl w:ilvl="3" w:tplc="79481D12">
      <w:start w:val="1"/>
      <w:numFmt w:val="bullet"/>
      <w:lvlText w:val=""/>
      <w:lvlJc w:val="left"/>
      <w:pPr>
        <w:ind w:left="2880" w:hanging="360"/>
      </w:pPr>
      <w:rPr>
        <w:rFonts w:ascii="Symbol" w:hAnsi="Symbol" w:hint="default"/>
      </w:rPr>
    </w:lvl>
    <w:lvl w:ilvl="4" w:tplc="7C542B1A">
      <w:start w:val="1"/>
      <w:numFmt w:val="bullet"/>
      <w:lvlText w:val="o"/>
      <w:lvlJc w:val="left"/>
      <w:pPr>
        <w:ind w:left="3600" w:hanging="360"/>
      </w:pPr>
      <w:rPr>
        <w:rFonts w:ascii="Courier New" w:hAnsi="Courier New" w:hint="default"/>
      </w:rPr>
    </w:lvl>
    <w:lvl w:ilvl="5" w:tplc="0E9A9C86">
      <w:start w:val="1"/>
      <w:numFmt w:val="bullet"/>
      <w:lvlText w:val=""/>
      <w:lvlJc w:val="left"/>
      <w:pPr>
        <w:ind w:left="4320" w:hanging="360"/>
      </w:pPr>
      <w:rPr>
        <w:rFonts w:ascii="Wingdings" w:hAnsi="Wingdings" w:hint="default"/>
      </w:rPr>
    </w:lvl>
    <w:lvl w:ilvl="6" w:tplc="6B4A73E0">
      <w:start w:val="1"/>
      <w:numFmt w:val="bullet"/>
      <w:lvlText w:val=""/>
      <w:lvlJc w:val="left"/>
      <w:pPr>
        <w:ind w:left="5040" w:hanging="360"/>
      </w:pPr>
      <w:rPr>
        <w:rFonts w:ascii="Symbol" w:hAnsi="Symbol" w:hint="default"/>
      </w:rPr>
    </w:lvl>
    <w:lvl w:ilvl="7" w:tplc="ECA2ACDA">
      <w:start w:val="1"/>
      <w:numFmt w:val="bullet"/>
      <w:lvlText w:val="o"/>
      <w:lvlJc w:val="left"/>
      <w:pPr>
        <w:ind w:left="5760" w:hanging="360"/>
      </w:pPr>
      <w:rPr>
        <w:rFonts w:ascii="Courier New" w:hAnsi="Courier New" w:hint="default"/>
      </w:rPr>
    </w:lvl>
    <w:lvl w:ilvl="8" w:tplc="AE9E6798">
      <w:start w:val="1"/>
      <w:numFmt w:val="bullet"/>
      <w:lvlText w:val=""/>
      <w:lvlJc w:val="left"/>
      <w:pPr>
        <w:ind w:left="6480" w:hanging="360"/>
      </w:pPr>
      <w:rPr>
        <w:rFonts w:ascii="Wingdings" w:hAnsi="Wingdings" w:hint="default"/>
      </w:rPr>
    </w:lvl>
  </w:abstractNum>
  <w:abstractNum w:abstractNumId="20" w15:restartNumberingAfterBreak="0">
    <w:nsid w:val="3480CBF6"/>
    <w:multiLevelType w:val="hybridMultilevel"/>
    <w:tmpl w:val="6452333E"/>
    <w:lvl w:ilvl="0" w:tplc="1B98FD78">
      <w:start w:val="1"/>
      <w:numFmt w:val="bullet"/>
      <w:lvlText w:val=""/>
      <w:lvlJc w:val="left"/>
      <w:pPr>
        <w:ind w:left="720" w:hanging="360"/>
      </w:pPr>
      <w:rPr>
        <w:rFonts w:ascii="Symbol" w:hAnsi="Symbol" w:hint="default"/>
      </w:rPr>
    </w:lvl>
    <w:lvl w:ilvl="1" w:tplc="A008F2A0">
      <w:start w:val="1"/>
      <w:numFmt w:val="bullet"/>
      <w:lvlText w:val="o"/>
      <w:lvlJc w:val="left"/>
      <w:pPr>
        <w:ind w:left="1440" w:hanging="360"/>
      </w:pPr>
      <w:rPr>
        <w:rFonts w:ascii="Courier New" w:hAnsi="Courier New" w:hint="default"/>
      </w:rPr>
    </w:lvl>
    <w:lvl w:ilvl="2" w:tplc="7DFCB9F2">
      <w:start w:val="1"/>
      <w:numFmt w:val="bullet"/>
      <w:lvlText w:val=""/>
      <w:lvlJc w:val="left"/>
      <w:pPr>
        <w:ind w:left="2160" w:hanging="360"/>
      </w:pPr>
      <w:rPr>
        <w:rFonts w:ascii="Wingdings" w:hAnsi="Wingdings" w:hint="default"/>
      </w:rPr>
    </w:lvl>
    <w:lvl w:ilvl="3" w:tplc="25300CEC">
      <w:start w:val="1"/>
      <w:numFmt w:val="bullet"/>
      <w:lvlText w:val=""/>
      <w:lvlJc w:val="left"/>
      <w:pPr>
        <w:ind w:left="2880" w:hanging="360"/>
      </w:pPr>
      <w:rPr>
        <w:rFonts w:ascii="Symbol" w:hAnsi="Symbol" w:hint="default"/>
      </w:rPr>
    </w:lvl>
    <w:lvl w:ilvl="4" w:tplc="2208E460">
      <w:start w:val="1"/>
      <w:numFmt w:val="bullet"/>
      <w:lvlText w:val="o"/>
      <w:lvlJc w:val="left"/>
      <w:pPr>
        <w:ind w:left="3600" w:hanging="360"/>
      </w:pPr>
      <w:rPr>
        <w:rFonts w:ascii="Courier New" w:hAnsi="Courier New" w:hint="default"/>
      </w:rPr>
    </w:lvl>
    <w:lvl w:ilvl="5" w:tplc="F0B6196A">
      <w:start w:val="1"/>
      <w:numFmt w:val="bullet"/>
      <w:lvlText w:val=""/>
      <w:lvlJc w:val="left"/>
      <w:pPr>
        <w:ind w:left="4320" w:hanging="360"/>
      </w:pPr>
      <w:rPr>
        <w:rFonts w:ascii="Wingdings" w:hAnsi="Wingdings" w:hint="default"/>
      </w:rPr>
    </w:lvl>
    <w:lvl w:ilvl="6" w:tplc="57BAD196">
      <w:start w:val="1"/>
      <w:numFmt w:val="bullet"/>
      <w:lvlText w:val=""/>
      <w:lvlJc w:val="left"/>
      <w:pPr>
        <w:ind w:left="5040" w:hanging="360"/>
      </w:pPr>
      <w:rPr>
        <w:rFonts w:ascii="Symbol" w:hAnsi="Symbol" w:hint="default"/>
      </w:rPr>
    </w:lvl>
    <w:lvl w:ilvl="7" w:tplc="1318DA5C">
      <w:start w:val="1"/>
      <w:numFmt w:val="bullet"/>
      <w:lvlText w:val="o"/>
      <w:lvlJc w:val="left"/>
      <w:pPr>
        <w:ind w:left="5760" w:hanging="360"/>
      </w:pPr>
      <w:rPr>
        <w:rFonts w:ascii="Courier New" w:hAnsi="Courier New" w:hint="default"/>
      </w:rPr>
    </w:lvl>
    <w:lvl w:ilvl="8" w:tplc="83B41F68">
      <w:start w:val="1"/>
      <w:numFmt w:val="bullet"/>
      <w:lvlText w:val=""/>
      <w:lvlJc w:val="left"/>
      <w:pPr>
        <w:ind w:left="6480" w:hanging="360"/>
      </w:pPr>
      <w:rPr>
        <w:rFonts w:ascii="Wingdings" w:hAnsi="Wingdings" w:hint="default"/>
      </w:rPr>
    </w:lvl>
  </w:abstractNum>
  <w:abstractNum w:abstractNumId="21" w15:restartNumberingAfterBreak="0">
    <w:nsid w:val="39FB105E"/>
    <w:multiLevelType w:val="hybridMultilevel"/>
    <w:tmpl w:val="49280026"/>
    <w:lvl w:ilvl="0" w:tplc="2632B26E">
      <w:start w:val="1"/>
      <w:numFmt w:val="bullet"/>
      <w:lvlText w:val=""/>
      <w:lvlJc w:val="left"/>
      <w:pPr>
        <w:ind w:left="720" w:hanging="360"/>
      </w:pPr>
      <w:rPr>
        <w:rFonts w:ascii="Symbol" w:hAnsi="Symbol" w:hint="default"/>
      </w:rPr>
    </w:lvl>
    <w:lvl w:ilvl="1" w:tplc="AC20D26A">
      <w:start w:val="1"/>
      <w:numFmt w:val="bullet"/>
      <w:lvlText w:val="o"/>
      <w:lvlJc w:val="left"/>
      <w:pPr>
        <w:ind w:left="1440" w:hanging="360"/>
      </w:pPr>
      <w:rPr>
        <w:rFonts w:ascii="Courier New" w:hAnsi="Courier New" w:hint="default"/>
      </w:rPr>
    </w:lvl>
    <w:lvl w:ilvl="2" w:tplc="C6706F6C">
      <w:start w:val="1"/>
      <w:numFmt w:val="bullet"/>
      <w:lvlText w:val=""/>
      <w:lvlJc w:val="left"/>
      <w:pPr>
        <w:ind w:left="2160" w:hanging="360"/>
      </w:pPr>
      <w:rPr>
        <w:rFonts w:ascii="Wingdings" w:hAnsi="Wingdings" w:hint="default"/>
      </w:rPr>
    </w:lvl>
    <w:lvl w:ilvl="3" w:tplc="110652E0">
      <w:start w:val="1"/>
      <w:numFmt w:val="bullet"/>
      <w:lvlText w:val=""/>
      <w:lvlJc w:val="left"/>
      <w:pPr>
        <w:ind w:left="2880" w:hanging="360"/>
      </w:pPr>
      <w:rPr>
        <w:rFonts w:ascii="Symbol" w:hAnsi="Symbol" w:hint="default"/>
      </w:rPr>
    </w:lvl>
    <w:lvl w:ilvl="4" w:tplc="D660B066">
      <w:start w:val="1"/>
      <w:numFmt w:val="bullet"/>
      <w:lvlText w:val="o"/>
      <w:lvlJc w:val="left"/>
      <w:pPr>
        <w:ind w:left="3600" w:hanging="360"/>
      </w:pPr>
      <w:rPr>
        <w:rFonts w:ascii="Courier New" w:hAnsi="Courier New" w:hint="default"/>
      </w:rPr>
    </w:lvl>
    <w:lvl w:ilvl="5" w:tplc="AC6AD726">
      <w:start w:val="1"/>
      <w:numFmt w:val="bullet"/>
      <w:lvlText w:val=""/>
      <w:lvlJc w:val="left"/>
      <w:pPr>
        <w:ind w:left="4320" w:hanging="360"/>
      </w:pPr>
      <w:rPr>
        <w:rFonts w:ascii="Wingdings" w:hAnsi="Wingdings" w:hint="default"/>
      </w:rPr>
    </w:lvl>
    <w:lvl w:ilvl="6" w:tplc="56461C84">
      <w:start w:val="1"/>
      <w:numFmt w:val="bullet"/>
      <w:lvlText w:val=""/>
      <w:lvlJc w:val="left"/>
      <w:pPr>
        <w:ind w:left="5040" w:hanging="360"/>
      </w:pPr>
      <w:rPr>
        <w:rFonts w:ascii="Symbol" w:hAnsi="Symbol" w:hint="default"/>
      </w:rPr>
    </w:lvl>
    <w:lvl w:ilvl="7" w:tplc="6770946C">
      <w:start w:val="1"/>
      <w:numFmt w:val="bullet"/>
      <w:lvlText w:val="o"/>
      <w:lvlJc w:val="left"/>
      <w:pPr>
        <w:ind w:left="5760" w:hanging="360"/>
      </w:pPr>
      <w:rPr>
        <w:rFonts w:ascii="Courier New" w:hAnsi="Courier New" w:hint="default"/>
      </w:rPr>
    </w:lvl>
    <w:lvl w:ilvl="8" w:tplc="6D1E8DCC">
      <w:start w:val="1"/>
      <w:numFmt w:val="bullet"/>
      <w:lvlText w:val=""/>
      <w:lvlJc w:val="left"/>
      <w:pPr>
        <w:ind w:left="6480" w:hanging="360"/>
      </w:pPr>
      <w:rPr>
        <w:rFonts w:ascii="Wingdings" w:hAnsi="Wingdings" w:hint="default"/>
      </w:rPr>
    </w:lvl>
  </w:abstractNum>
  <w:abstractNum w:abstractNumId="22" w15:restartNumberingAfterBreak="0">
    <w:nsid w:val="460D3001"/>
    <w:multiLevelType w:val="hybridMultilevel"/>
    <w:tmpl w:val="FFFFFFFF"/>
    <w:lvl w:ilvl="0" w:tplc="BAE8D706">
      <w:start w:val="1"/>
      <w:numFmt w:val="bullet"/>
      <w:lvlText w:val="§"/>
      <w:lvlJc w:val="left"/>
      <w:pPr>
        <w:ind w:left="720" w:hanging="360"/>
      </w:pPr>
      <w:rPr>
        <w:rFonts w:ascii="Wingdings" w:hAnsi="Wingdings" w:hint="default"/>
      </w:rPr>
    </w:lvl>
    <w:lvl w:ilvl="1" w:tplc="C2527C5E">
      <w:start w:val="1"/>
      <w:numFmt w:val="bullet"/>
      <w:lvlText w:val="o"/>
      <w:lvlJc w:val="left"/>
      <w:pPr>
        <w:ind w:left="1440" w:hanging="360"/>
      </w:pPr>
      <w:rPr>
        <w:rFonts w:ascii="Courier New" w:hAnsi="Courier New" w:hint="default"/>
      </w:rPr>
    </w:lvl>
    <w:lvl w:ilvl="2" w:tplc="894C9178">
      <w:start w:val="1"/>
      <w:numFmt w:val="bullet"/>
      <w:lvlText w:val=""/>
      <w:lvlJc w:val="left"/>
      <w:pPr>
        <w:ind w:left="2160" w:hanging="360"/>
      </w:pPr>
      <w:rPr>
        <w:rFonts w:ascii="Wingdings" w:hAnsi="Wingdings" w:hint="default"/>
      </w:rPr>
    </w:lvl>
    <w:lvl w:ilvl="3" w:tplc="423AFAA8">
      <w:start w:val="1"/>
      <w:numFmt w:val="bullet"/>
      <w:lvlText w:val=""/>
      <w:lvlJc w:val="left"/>
      <w:pPr>
        <w:ind w:left="2880" w:hanging="360"/>
      </w:pPr>
      <w:rPr>
        <w:rFonts w:ascii="Symbol" w:hAnsi="Symbol" w:hint="default"/>
      </w:rPr>
    </w:lvl>
    <w:lvl w:ilvl="4" w:tplc="93D004FC">
      <w:start w:val="1"/>
      <w:numFmt w:val="bullet"/>
      <w:lvlText w:val="o"/>
      <w:lvlJc w:val="left"/>
      <w:pPr>
        <w:ind w:left="3600" w:hanging="360"/>
      </w:pPr>
      <w:rPr>
        <w:rFonts w:ascii="Courier New" w:hAnsi="Courier New" w:hint="default"/>
      </w:rPr>
    </w:lvl>
    <w:lvl w:ilvl="5" w:tplc="710A192C">
      <w:start w:val="1"/>
      <w:numFmt w:val="bullet"/>
      <w:lvlText w:val=""/>
      <w:lvlJc w:val="left"/>
      <w:pPr>
        <w:ind w:left="4320" w:hanging="360"/>
      </w:pPr>
      <w:rPr>
        <w:rFonts w:ascii="Wingdings" w:hAnsi="Wingdings" w:hint="default"/>
      </w:rPr>
    </w:lvl>
    <w:lvl w:ilvl="6" w:tplc="F34C6144">
      <w:start w:val="1"/>
      <w:numFmt w:val="bullet"/>
      <w:lvlText w:val=""/>
      <w:lvlJc w:val="left"/>
      <w:pPr>
        <w:ind w:left="5040" w:hanging="360"/>
      </w:pPr>
      <w:rPr>
        <w:rFonts w:ascii="Symbol" w:hAnsi="Symbol" w:hint="default"/>
      </w:rPr>
    </w:lvl>
    <w:lvl w:ilvl="7" w:tplc="060C6BF2">
      <w:start w:val="1"/>
      <w:numFmt w:val="bullet"/>
      <w:lvlText w:val="o"/>
      <w:lvlJc w:val="left"/>
      <w:pPr>
        <w:ind w:left="5760" w:hanging="360"/>
      </w:pPr>
      <w:rPr>
        <w:rFonts w:ascii="Courier New" w:hAnsi="Courier New" w:hint="default"/>
      </w:rPr>
    </w:lvl>
    <w:lvl w:ilvl="8" w:tplc="C3263B56">
      <w:start w:val="1"/>
      <w:numFmt w:val="bullet"/>
      <w:lvlText w:val=""/>
      <w:lvlJc w:val="left"/>
      <w:pPr>
        <w:ind w:left="6480" w:hanging="360"/>
      </w:pPr>
      <w:rPr>
        <w:rFonts w:ascii="Wingdings" w:hAnsi="Wingdings" w:hint="default"/>
      </w:rPr>
    </w:lvl>
  </w:abstractNum>
  <w:abstractNum w:abstractNumId="23" w15:restartNumberingAfterBreak="0">
    <w:nsid w:val="46380F00"/>
    <w:multiLevelType w:val="hybridMultilevel"/>
    <w:tmpl w:val="9FAE76E8"/>
    <w:lvl w:ilvl="0" w:tplc="2708DFD6">
      <w:start w:val="1"/>
      <w:numFmt w:val="bullet"/>
      <w:lvlText w:val="·"/>
      <w:lvlJc w:val="left"/>
      <w:pPr>
        <w:ind w:left="720" w:hanging="360"/>
      </w:pPr>
      <w:rPr>
        <w:rFonts w:ascii="Symbol" w:hAnsi="Symbol" w:hint="default"/>
        <w:color w:val="auto"/>
      </w:rPr>
    </w:lvl>
    <w:lvl w:ilvl="1" w:tplc="9DAEC1E0">
      <w:start w:val="1"/>
      <w:numFmt w:val="bullet"/>
      <w:lvlText w:val="o"/>
      <w:lvlJc w:val="left"/>
      <w:pPr>
        <w:ind w:left="1440" w:hanging="360"/>
      </w:pPr>
      <w:rPr>
        <w:rFonts w:ascii="Courier New" w:hAnsi="Courier New" w:hint="default"/>
      </w:rPr>
    </w:lvl>
    <w:lvl w:ilvl="2" w:tplc="561E3D48">
      <w:start w:val="1"/>
      <w:numFmt w:val="bullet"/>
      <w:lvlText w:val=""/>
      <w:lvlJc w:val="left"/>
      <w:pPr>
        <w:ind w:left="2160" w:hanging="360"/>
      </w:pPr>
      <w:rPr>
        <w:rFonts w:ascii="Wingdings" w:hAnsi="Wingdings" w:hint="default"/>
      </w:rPr>
    </w:lvl>
    <w:lvl w:ilvl="3" w:tplc="6B88D522">
      <w:start w:val="1"/>
      <w:numFmt w:val="bullet"/>
      <w:lvlText w:val=""/>
      <w:lvlJc w:val="left"/>
      <w:pPr>
        <w:ind w:left="2880" w:hanging="360"/>
      </w:pPr>
      <w:rPr>
        <w:rFonts w:ascii="Symbol" w:hAnsi="Symbol" w:hint="default"/>
      </w:rPr>
    </w:lvl>
    <w:lvl w:ilvl="4" w:tplc="F1E0C6A6">
      <w:start w:val="1"/>
      <w:numFmt w:val="bullet"/>
      <w:lvlText w:val="o"/>
      <w:lvlJc w:val="left"/>
      <w:pPr>
        <w:ind w:left="3600" w:hanging="360"/>
      </w:pPr>
      <w:rPr>
        <w:rFonts w:ascii="Courier New" w:hAnsi="Courier New" w:hint="default"/>
      </w:rPr>
    </w:lvl>
    <w:lvl w:ilvl="5" w:tplc="6E728716">
      <w:start w:val="1"/>
      <w:numFmt w:val="bullet"/>
      <w:lvlText w:val=""/>
      <w:lvlJc w:val="left"/>
      <w:pPr>
        <w:ind w:left="4320" w:hanging="360"/>
      </w:pPr>
      <w:rPr>
        <w:rFonts w:ascii="Wingdings" w:hAnsi="Wingdings" w:hint="default"/>
      </w:rPr>
    </w:lvl>
    <w:lvl w:ilvl="6" w:tplc="BC2468EA">
      <w:start w:val="1"/>
      <w:numFmt w:val="bullet"/>
      <w:lvlText w:val=""/>
      <w:lvlJc w:val="left"/>
      <w:pPr>
        <w:ind w:left="5040" w:hanging="360"/>
      </w:pPr>
      <w:rPr>
        <w:rFonts w:ascii="Symbol" w:hAnsi="Symbol" w:hint="default"/>
      </w:rPr>
    </w:lvl>
    <w:lvl w:ilvl="7" w:tplc="5BDECD7A">
      <w:start w:val="1"/>
      <w:numFmt w:val="bullet"/>
      <w:lvlText w:val="o"/>
      <w:lvlJc w:val="left"/>
      <w:pPr>
        <w:ind w:left="5760" w:hanging="360"/>
      </w:pPr>
      <w:rPr>
        <w:rFonts w:ascii="Courier New" w:hAnsi="Courier New" w:hint="default"/>
      </w:rPr>
    </w:lvl>
    <w:lvl w:ilvl="8" w:tplc="525AA622">
      <w:start w:val="1"/>
      <w:numFmt w:val="bullet"/>
      <w:lvlText w:val=""/>
      <w:lvlJc w:val="left"/>
      <w:pPr>
        <w:ind w:left="6480" w:hanging="360"/>
      </w:pPr>
      <w:rPr>
        <w:rFonts w:ascii="Wingdings" w:hAnsi="Wingdings" w:hint="default"/>
      </w:rPr>
    </w:lvl>
  </w:abstractNum>
  <w:abstractNum w:abstractNumId="24" w15:restartNumberingAfterBreak="0">
    <w:nsid w:val="4D8F252F"/>
    <w:multiLevelType w:val="hybridMultilevel"/>
    <w:tmpl w:val="44C6E7D4"/>
    <w:lvl w:ilvl="0" w:tplc="4DEE1B46">
      <w:start w:val="1"/>
      <w:numFmt w:val="bullet"/>
      <w:lvlText w:val="·"/>
      <w:lvlJc w:val="left"/>
      <w:pPr>
        <w:ind w:left="720" w:hanging="360"/>
      </w:pPr>
      <w:rPr>
        <w:rFonts w:ascii="Symbol" w:hAnsi="Symbol" w:hint="default"/>
      </w:rPr>
    </w:lvl>
    <w:lvl w:ilvl="1" w:tplc="A7A608D8">
      <w:start w:val="1"/>
      <w:numFmt w:val="bullet"/>
      <w:lvlText w:val="o"/>
      <w:lvlJc w:val="left"/>
      <w:pPr>
        <w:ind w:left="1440" w:hanging="360"/>
      </w:pPr>
      <w:rPr>
        <w:rFonts w:ascii="Courier New" w:hAnsi="Courier New" w:hint="default"/>
      </w:rPr>
    </w:lvl>
    <w:lvl w:ilvl="2" w:tplc="C3AEA77A">
      <w:start w:val="1"/>
      <w:numFmt w:val="bullet"/>
      <w:lvlText w:val=""/>
      <w:lvlJc w:val="left"/>
      <w:pPr>
        <w:ind w:left="2160" w:hanging="360"/>
      </w:pPr>
      <w:rPr>
        <w:rFonts w:ascii="Wingdings" w:hAnsi="Wingdings" w:hint="default"/>
      </w:rPr>
    </w:lvl>
    <w:lvl w:ilvl="3" w:tplc="97BA2556">
      <w:start w:val="1"/>
      <w:numFmt w:val="bullet"/>
      <w:lvlText w:val=""/>
      <w:lvlJc w:val="left"/>
      <w:pPr>
        <w:ind w:left="2880" w:hanging="360"/>
      </w:pPr>
      <w:rPr>
        <w:rFonts w:ascii="Symbol" w:hAnsi="Symbol" w:hint="default"/>
      </w:rPr>
    </w:lvl>
    <w:lvl w:ilvl="4" w:tplc="C1FA2436">
      <w:start w:val="1"/>
      <w:numFmt w:val="bullet"/>
      <w:lvlText w:val="o"/>
      <w:lvlJc w:val="left"/>
      <w:pPr>
        <w:ind w:left="3600" w:hanging="360"/>
      </w:pPr>
      <w:rPr>
        <w:rFonts w:ascii="Courier New" w:hAnsi="Courier New" w:hint="default"/>
      </w:rPr>
    </w:lvl>
    <w:lvl w:ilvl="5" w:tplc="6CC6472C">
      <w:start w:val="1"/>
      <w:numFmt w:val="bullet"/>
      <w:lvlText w:val=""/>
      <w:lvlJc w:val="left"/>
      <w:pPr>
        <w:ind w:left="4320" w:hanging="360"/>
      </w:pPr>
      <w:rPr>
        <w:rFonts w:ascii="Wingdings" w:hAnsi="Wingdings" w:hint="default"/>
      </w:rPr>
    </w:lvl>
    <w:lvl w:ilvl="6" w:tplc="C1AA0EBC">
      <w:start w:val="1"/>
      <w:numFmt w:val="bullet"/>
      <w:lvlText w:val=""/>
      <w:lvlJc w:val="left"/>
      <w:pPr>
        <w:ind w:left="5040" w:hanging="360"/>
      </w:pPr>
      <w:rPr>
        <w:rFonts w:ascii="Symbol" w:hAnsi="Symbol" w:hint="default"/>
      </w:rPr>
    </w:lvl>
    <w:lvl w:ilvl="7" w:tplc="86B079A6">
      <w:start w:val="1"/>
      <w:numFmt w:val="bullet"/>
      <w:lvlText w:val="o"/>
      <w:lvlJc w:val="left"/>
      <w:pPr>
        <w:ind w:left="5760" w:hanging="360"/>
      </w:pPr>
      <w:rPr>
        <w:rFonts w:ascii="Courier New" w:hAnsi="Courier New" w:hint="default"/>
      </w:rPr>
    </w:lvl>
    <w:lvl w:ilvl="8" w:tplc="666C9C6A">
      <w:start w:val="1"/>
      <w:numFmt w:val="bullet"/>
      <w:lvlText w:val=""/>
      <w:lvlJc w:val="left"/>
      <w:pPr>
        <w:ind w:left="6480" w:hanging="360"/>
      </w:pPr>
      <w:rPr>
        <w:rFonts w:ascii="Wingdings" w:hAnsi="Wingdings" w:hint="default"/>
      </w:rPr>
    </w:lvl>
  </w:abstractNum>
  <w:abstractNum w:abstractNumId="25" w15:restartNumberingAfterBreak="0">
    <w:nsid w:val="53A94098"/>
    <w:multiLevelType w:val="hybridMultilevel"/>
    <w:tmpl w:val="7CE8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DC405"/>
    <w:multiLevelType w:val="hybridMultilevel"/>
    <w:tmpl w:val="55900100"/>
    <w:lvl w:ilvl="0" w:tplc="A20C2904">
      <w:start w:val="1"/>
      <w:numFmt w:val="bullet"/>
      <w:lvlText w:val=""/>
      <w:lvlJc w:val="left"/>
      <w:pPr>
        <w:ind w:left="720" w:hanging="360"/>
      </w:pPr>
      <w:rPr>
        <w:rFonts w:ascii="Symbol" w:hAnsi="Symbol" w:hint="default"/>
        <w:color w:val="auto"/>
      </w:rPr>
    </w:lvl>
    <w:lvl w:ilvl="1" w:tplc="B41C0A36">
      <w:start w:val="1"/>
      <w:numFmt w:val="bullet"/>
      <w:lvlText w:val="o"/>
      <w:lvlJc w:val="left"/>
      <w:pPr>
        <w:ind w:left="1440" w:hanging="360"/>
      </w:pPr>
      <w:rPr>
        <w:rFonts w:ascii="Courier New" w:hAnsi="Courier New" w:hint="default"/>
      </w:rPr>
    </w:lvl>
    <w:lvl w:ilvl="2" w:tplc="32A8E696">
      <w:start w:val="1"/>
      <w:numFmt w:val="bullet"/>
      <w:lvlText w:val=""/>
      <w:lvlJc w:val="left"/>
      <w:pPr>
        <w:ind w:left="2160" w:hanging="360"/>
      </w:pPr>
      <w:rPr>
        <w:rFonts w:ascii="Wingdings" w:hAnsi="Wingdings" w:hint="default"/>
      </w:rPr>
    </w:lvl>
    <w:lvl w:ilvl="3" w:tplc="BCFCC22C">
      <w:start w:val="1"/>
      <w:numFmt w:val="bullet"/>
      <w:lvlText w:val=""/>
      <w:lvlJc w:val="left"/>
      <w:pPr>
        <w:ind w:left="2880" w:hanging="360"/>
      </w:pPr>
      <w:rPr>
        <w:rFonts w:ascii="Symbol" w:hAnsi="Symbol" w:hint="default"/>
      </w:rPr>
    </w:lvl>
    <w:lvl w:ilvl="4" w:tplc="844E09EA">
      <w:start w:val="1"/>
      <w:numFmt w:val="bullet"/>
      <w:lvlText w:val="o"/>
      <w:lvlJc w:val="left"/>
      <w:pPr>
        <w:ind w:left="3600" w:hanging="360"/>
      </w:pPr>
      <w:rPr>
        <w:rFonts w:ascii="Courier New" w:hAnsi="Courier New" w:hint="default"/>
      </w:rPr>
    </w:lvl>
    <w:lvl w:ilvl="5" w:tplc="9B4AF408">
      <w:start w:val="1"/>
      <w:numFmt w:val="bullet"/>
      <w:lvlText w:val=""/>
      <w:lvlJc w:val="left"/>
      <w:pPr>
        <w:ind w:left="4320" w:hanging="360"/>
      </w:pPr>
      <w:rPr>
        <w:rFonts w:ascii="Wingdings" w:hAnsi="Wingdings" w:hint="default"/>
      </w:rPr>
    </w:lvl>
    <w:lvl w:ilvl="6" w:tplc="784683BC">
      <w:start w:val="1"/>
      <w:numFmt w:val="bullet"/>
      <w:lvlText w:val=""/>
      <w:lvlJc w:val="left"/>
      <w:pPr>
        <w:ind w:left="5040" w:hanging="360"/>
      </w:pPr>
      <w:rPr>
        <w:rFonts w:ascii="Symbol" w:hAnsi="Symbol" w:hint="default"/>
      </w:rPr>
    </w:lvl>
    <w:lvl w:ilvl="7" w:tplc="243C8840">
      <w:start w:val="1"/>
      <w:numFmt w:val="bullet"/>
      <w:lvlText w:val="o"/>
      <w:lvlJc w:val="left"/>
      <w:pPr>
        <w:ind w:left="5760" w:hanging="360"/>
      </w:pPr>
      <w:rPr>
        <w:rFonts w:ascii="Courier New" w:hAnsi="Courier New" w:hint="default"/>
      </w:rPr>
    </w:lvl>
    <w:lvl w:ilvl="8" w:tplc="8E2CCAFC">
      <w:start w:val="1"/>
      <w:numFmt w:val="bullet"/>
      <w:lvlText w:val=""/>
      <w:lvlJc w:val="left"/>
      <w:pPr>
        <w:ind w:left="6480" w:hanging="360"/>
      </w:pPr>
      <w:rPr>
        <w:rFonts w:ascii="Wingdings" w:hAnsi="Wingdings" w:hint="default"/>
      </w:rPr>
    </w:lvl>
  </w:abstractNum>
  <w:abstractNum w:abstractNumId="27" w15:restartNumberingAfterBreak="0">
    <w:nsid w:val="5824251B"/>
    <w:multiLevelType w:val="hybridMultilevel"/>
    <w:tmpl w:val="FFFFFFFF"/>
    <w:lvl w:ilvl="0" w:tplc="896802D2">
      <w:start w:val="1"/>
      <w:numFmt w:val="bullet"/>
      <w:lvlText w:val="·"/>
      <w:lvlJc w:val="left"/>
      <w:pPr>
        <w:ind w:left="720" w:hanging="360"/>
      </w:pPr>
      <w:rPr>
        <w:rFonts w:ascii="Symbol" w:hAnsi="Symbol" w:hint="default"/>
      </w:rPr>
    </w:lvl>
    <w:lvl w:ilvl="1" w:tplc="7B74955C">
      <w:start w:val="1"/>
      <w:numFmt w:val="bullet"/>
      <w:lvlText w:val="o"/>
      <w:lvlJc w:val="left"/>
      <w:pPr>
        <w:ind w:left="1440" w:hanging="360"/>
      </w:pPr>
      <w:rPr>
        <w:rFonts w:ascii="&quot;Courier New&quot;" w:hAnsi="&quot;Courier New&quot;" w:hint="default"/>
      </w:rPr>
    </w:lvl>
    <w:lvl w:ilvl="2" w:tplc="5E0C5262">
      <w:start w:val="1"/>
      <w:numFmt w:val="bullet"/>
      <w:lvlText w:val=""/>
      <w:lvlJc w:val="left"/>
      <w:pPr>
        <w:ind w:left="2160" w:hanging="360"/>
      </w:pPr>
      <w:rPr>
        <w:rFonts w:ascii="Wingdings" w:hAnsi="Wingdings" w:hint="default"/>
      </w:rPr>
    </w:lvl>
    <w:lvl w:ilvl="3" w:tplc="D2BAE69C">
      <w:start w:val="1"/>
      <w:numFmt w:val="bullet"/>
      <w:lvlText w:val=""/>
      <w:lvlJc w:val="left"/>
      <w:pPr>
        <w:ind w:left="2880" w:hanging="360"/>
      </w:pPr>
      <w:rPr>
        <w:rFonts w:ascii="Symbol" w:hAnsi="Symbol" w:hint="default"/>
      </w:rPr>
    </w:lvl>
    <w:lvl w:ilvl="4" w:tplc="A672CDA8">
      <w:start w:val="1"/>
      <w:numFmt w:val="bullet"/>
      <w:lvlText w:val="o"/>
      <w:lvlJc w:val="left"/>
      <w:pPr>
        <w:ind w:left="3600" w:hanging="360"/>
      </w:pPr>
      <w:rPr>
        <w:rFonts w:ascii="Courier New" w:hAnsi="Courier New" w:hint="default"/>
      </w:rPr>
    </w:lvl>
    <w:lvl w:ilvl="5" w:tplc="1EDE9F90">
      <w:start w:val="1"/>
      <w:numFmt w:val="bullet"/>
      <w:lvlText w:val=""/>
      <w:lvlJc w:val="left"/>
      <w:pPr>
        <w:ind w:left="4320" w:hanging="360"/>
      </w:pPr>
      <w:rPr>
        <w:rFonts w:ascii="Wingdings" w:hAnsi="Wingdings" w:hint="default"/>
      </w:rPr>
    </w:lvl>
    <w:lvl w:ilvl="6" w:tplc="F6BABFBA">
      <w:start w:val="1"/>
      <w:numFmt w:val="bullet"/>
      <w:lvlText w:val=""/>
      <w:lvlJc w:val="left"/>
      <w:pPr>
        <w:ind w:left="5040" w:hanging="360"/>
      </w:pPr>
      <w:rPr>
        <w:rFonts w:ascii="Symbol" w:hAnsi="Symbol" w:hint="default"/>
      </w:rPr>
    </w:lvl>
    <w:lvl w:ilvl="7" w:tplc="BAA6FA10">
      <w:start w:val="1"/>
      <w:numFmt w:val="bullet"/>
      <w:lvlText w:val="o"/>
      <w:lvlJc w:val="left"/>
      <w:pPr>
        <w:ind w:left="5760" w:hanging="360"/>
      </w:pPr>
      <w:rPr>
        <w:rFonts w:ascii="Courier New" w:hAnsi="Courier New" w:hint="default"/>
      </w:rPr>
    </w:lvl>
    <w:lvl w:ilvl="8" w:tplc="F3D0FEC8">
      <w:start w:val="1"/>
      <w:numFmt w:val="bullet"/>
      <w:lvlText w:val=""/>
      <w:lvlJc w:val="left"/>
      <w:pPr>
        <w:ind w:left="6480" w:hanging="360"/>
      </w:pPr>
      <w:rPr>
        <w:rFonts w:ascii="Wingdings" w:hAnsi="Wingdings" w:hint="default"/>
      </w:rPr>
    </w:lvl>
  </w:abstractNum>
  <w:abstractNum w:abstractNumId="28" w15:restartNumberingAfterBreak="0">
    <w:nsid w:val="62A1E6B5"/>
    <w:multiLevelType w:val="hybridMultilevel"/>
    <w:tmpl w:val="6D62C02C"/>
    <w:lvl w:ilvl="0" w:tplc="0A54AFFC">
      <w:start w:val="1"/>
      <w:numFmt w:val="bullet"/>
      <w:lvlText w:val=""/>
      <w:lvlJc w:val="left"/>
      <w:pPr>
        <w:ind w:left="720" w:hanging="360"/>
      </w:pPr>
      <w:rPr>
        <w:rFonts w:ascii="Symbol" w:hAnsi="Symbol" w:hint="default"/>
      </w:rPr>
    </w:lvl>
    <w:lvl w:ilvl="1" w:tplc="0A5E3B7E">
      <w:start w:val="1"/>
      <w:numFmt w:val="bullet"/>
      <w:lvlText w:val="o"/>
      <w:lvlJc w:val="left"/>
      <w:pPr>
        <w:ind w:left="1440" w:hanging="360"/>
      </w:pPr>
      <w:rPr>
        <w:rFonts w:ascii="Courier New" w:hAnsi="Courier New" w:hint="default"/>
      </w:rPr>
    </w:lvl>
    <w:lvl w:ilvl="2" w:tplc="CC92A68A">
      <w:start w:val="1"/>
      <w:numFmt w:val="bullet"/>
      <w:lvlText w:val=""/>
      <w:lvlJc w:val="left"/>
      <w:pPr>
        <w:ind w:left="2160" w:hanging="360"/>
      </w:pPr>
      <w:rPr>
        <w:rFonts w:ascii="Wingdings" w:hAnsi="Wingdings" w:hint="default"/>
      </w:rPr>
    </w:lvl>
    <w:lvl w:ilvl="3" w:tplc="78408AA2">
      <w:start w:val="1"/>
      <w:numFmt w:val="bullet"/>
      <w:lvlText w:val=""/>
      <w:lvlJc w:val="left"/>
      <w:pPr>
        <w:ind w:left="2880" w:hanging="360"/>
      </w:pPr>
      <w:rPr>
        <w:rFonts w:ascii="Symbol" w:hAnsi="Symbol" w:hint="default"/>
      </w:rPr>
    </w:lvl>
    <w:lvl w:ilvl="4" w:tplc="D1228136">
      <w:start w:val="1"/>
      <w:numFmt w:val="bullet"/>
      <w:lvlText w:val="o"/>
      <w:lvlJc w:val="left"/>
      <w:pPr>
        <w:ind w:left="3600" w:hanging="360"/>
      </w:pPr>
      <w:rPr>
        <w:rFonts w:ascii="Courier New" w:hAnsi="Courier New" w:hint="default"/>
      </w:rPr>
    </w:lvl>
    <w:lvl w:ilvl="5" w:tplc="7590A304">
      <w:start w:val="1"/>
      <w:numFmt w:val="bullet"/>
      <w:lvlText w:val=""/>
      <w:lvlJc w:val="left"/>
      <w:pPr>
        <w:ind w:left="4320" w:hanging="360"/>
      </w:pPr>
      <w:rPr>
        <w:rFonts w:ascii="Wingdings" w:hAnsi="Wingdings" w:hint="default"/>
      </w:rPr>
    </w:lvl>
    <w:lvl w:ilvl="6" w:tplc="6EA8AA7C">
      <w:start w:val="1"/>
      <w:numFmt w:val="bullet"/>
      <w:lvlText w:val=""/>
      <w:lvlJc w:val="left"/>
      <w:pPr>
        <w:ind w:left="5040" w:hanging="360"/>
      </w:pPr>
      <w:rPr>
        <w:rFonts w:ascii="Symbol" w:hAnsi="Symbol" w:hint="default"/>
      </w:rPr>
    </w:lvl>
    <w:lvl w:ilvl="7" w:tplc="F82C5C4E">
      <w:start w:val="1"/>
      <w:numFmt w:val="bullet"/>
      <w:lvlText w:val="o"/>
      <w:lvlJc w:val="left"/>
      <w:pPr>
        <w:ind w:left="5760" w:hanging="360"/>
      </w:pPr>
      <w:rPr>
        <w:rFonts w:ascii="Courier New" w:hAnsi="Courier New" w:hint="default"/>
      </w:rPr>
    </w:lvl>
    <w:lvl w:ilvl="8" w:tplc="8F508E48">
      <w:start w:val="1"/>
      <w:numFmt w:val="bullet"/>
      <w:lvlText w:val=""/>
      <w:lvlJc w:val="left"/>
      <w:pPr>
        <w:ind w:left="6480" w:hanging="360"/>
      </w:pPr>
      <w:rPr>
        <w:rFonts w:ascii="Wingdings" w:hAnsi="Wingdings" w:hint="default"/>
      </w:rPr>
    </w:lvl>
  </w:abstractNum>
  <w:abstractNum w:abstractNumId="29" w15:restartNumberingAfterBreak="0">
    <w:nsid w:val="639807FA"/>
    <w:multiLevelType w:val="hybridMultilevel"/>
    <w:tmpl w:val="7E0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E7947"/>
    <w:multiLevelType w:val="hybridMultilevel"/>
    <w:tmpl w:val="C0DADB7E"/>
    <w:lvl w:ilvl="0" w:tplc="11D43CA8">
      <w:start w:val="1"/>
      <w:numFmt w:val="bullet"/>
      <w:lvlText w:val=""/>
      <w:lvlJc w:val="left"/>
      <w:pPr>
        <w:ind w:left="720" w:hanging="360"/>
      </w:pPr>
      <w:rPr>
        <w:rFonts w:ascii="Symbol" w:hAnsi="Symbol" w:hint="default"/>
      </w:rPr>
    </w:lvl>
    <w:lvl w:ilvl="1" w:tplc="7436B814">
      <w:start w:val="1"/>
      <w:numFmt w:val="bullet"/>
      <w:lvlText w:val="o"/>
      <w:lvlJc w:val="left"/>
      <w:pPr>
        <w:ind w:left="1440" w:hanging="360"/>
      </w:pPr>
      <w:rPr>
        <w:rFonts w:ascii="Courier New" w:hAnsi="Courier New" w:hint="default"/>
      </w:rPr>
    </w:lvl>
    <w:lvl w:ilvl="2" w:tplc="52C011AA">
      <w:start w:val="1"/>
      <w:numFmt w:val="bullet"/>
      <w:lvlText w:val=""/>
      <w:lvlJc w:val="left"/>
      <w:pPr>
        <w:ind w:left="2160" w:hanging="360"/>
      </w:pPr>
      <w:rPr>
        <w:rFonts w:ascii="Wingdings" w:hAnsi="Wingdings" w:hint="default"/>
      </w:rPr>
    </w:lvl>
    <w:lvl w:ilvl="3" w:tplc="ED94D73E">
      <w:start w:val="1"/>
      <w:numFmt w:val="bullet"/>
      <w:lvlText w:val=""/>
      <w:lvlJc w:val="left"/>
      <w:pPr>
        <w:ind w:left="2880" w:hanging="360"/>
      </w:pPr>
      <w:rPr>
        <w:rFonts w:ascii="Symbol" w:hAnsi="Symbol" w:hint="default"/>
      </w:rPr>
    </w:lvl>
    <w:lvl w:ilvl="4" w:tplc="14705C3A">
      <w:start w:val="1"/>
      <w:numFmt w:val="bullet"/>
      <w:lvlText w:val="o"/>
      <w:lvlJc w:val="left"/>
      <w:pPr>
        <w:ind w:left="3600" w:hanging="360"/>
      </w:pPr>
      <w:rPr>
        <w:rFonts w:ascii="Courier New" w:hAnsi="Courier New" w:hint="default"/>
      </w:rPr>
    </w:lvl>
    <w:lvl w:ilvl="5" w:tplc="797AA614">
      <w:start w:val="1"/>
      <w:numFmt w:val="bullet"/>
      <w:lvlText w:val=""/>
      <w:lvlJc w:val="left"/>
      <w:pPr>
        <w:ind w:left="4320" w:hanging="360"/>
      </w:pPr>
      <w:rPr>
        <w:rFonts w:ascii="Wingdings" w:hAnsi="Wingdings" w:hint="default"/>
      </w:rPr>
    </w:lvl>
    <w:lvl w:ilvl="6" w:tplc="E6921A54">
      <w:start w:val="1"/>
      <w:numFmt w:val="bullet"/>
      <w:lvlText w:val=""/>
      <w:lvlJc w:val="left"/>
      <w:pPr>
        <w:ind w:left="5040" w:hanging="360"/>
      </w:pPr>
      <w:rPr>
        <w:rFonts w:ascii="Symbol" w:hAnsi="Symbol" w:hint="default"/>
      </w:rPr>
    </w:lvl>
    <w:lvl w:ilvl="7" w:tplc="5E4E6A12">
      <w:start w:val="1"/>
      <w:numFmt w:val="bullet"/>
      <w:lvlText w:val="o"/>
      <w:lvlJc w:val="left"/>
      <w:pPr>
        <w:ind w:left="5760" w:hanging="360"/>
      </w:pPr>
      <w:rPr>
        <w:rFonts w:ascii="Courier New" w:hAnsi="Courier New" w:hint="default"/>
      </w:rPr>
    </w:lvl>
    <w:lvl w:ilvl="8" w:tplc="9A2AB5B4">
      <w:start w:val="1"/>
      <w:numFmt w:val="bullet"/>
      <w:lvlText w:val=""/>
      <w:lvlJc w:val="left"/>
      <w:pPr>
        <w:ind w:left="6480" w:hanging="360"/>
      </w:pPr>
      <w:rPr>
        <w:rFonts w:ascii="Wingdings" w:hAnsi="Wingdings" w:hint="default"/>
      </w:rPr>
    </w:lvl>
  </w:abstractNum>
  <w:abstractNum w:abstractNumId="31" w15:restartNumberingAfterBreak="0">
    <w:nsid w:val="67126812"/>
    <w:multiLevelType w:val="hybridMultilevel"/>
    <w:tmpl w:val="A13C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27199"/>
    <w:multiLevelType w:val="hybridMultilevel"/>
    <w:tmpl w:val="83480950"/>
    <w:lvl w:ilvl="0" w:tplc="C3A8B58E">
      <w:start w:val="1"/>
      <w:numFmt w:val="bullet"/>
      <w:lvlText w:val="·"/>
      <w:lvlJc w:val="left"/>
      <w:pPr>
        <w:ind w:left="720" w:hanging="360"/>
      </w:pPr>
      <w:rPr>
        <w:rFonts w:ascii="Symbol" w:hAnsi="Symbol" w:hint="default"/>
      </w:rPr>
    </w:lvl>
    <w:lvl w:ilvl="1" w:tplc="BEB01F2C">
      <w:start w:val="1"/>
      <w:numFmt w:val="bullet"/>
      <w:lvlText w:val="o"/>
      <w:lvlJc w:val="left"/>
      <w:pPr>
        <w:ind w:left="1440" w:hanging="360"/>
      </w:pPr>
      <w:rPr>
        <w:rFonts w:ascii="Courier New" w:hAnsi="Courier New" w:hint="default"/>
      </w:rPr>
    </w:lvl>
    <w:lvl w:ilvl="2" w:tplc="50D08C5A">
      <w:start w:val="1"/>
      <w:numFmt w:val="bullet"/>
      <w:lvlText w:val=""/>
      <w:lvlJc w:val="left"/>
      <w:pPr>
        <w:ind w:left="2160" w:hanging="360"/>
      </w:pPr>
      <w:rPr>
        <w:rFonts w:ascii="Wingdings" w:hAnsi="Wingdings" w:hint="default"/>
      </w:rPr>
    </w:lvl>
    <w:lvl w:ilvl="3" w:tplc="C4021044">
      <w:start w:val="1"/>
      <w:numFmt w:val="bullet"/>
      <w:lvlText w:val=""/>
      <w:lvlJc w:val="left"/>
      <w:pPr>
        <w:ind w:left="2880" w:hanging="360"/>
      </w:pPr>
      <w:rPr>
        <w:rFonts w:ascii="Symbol" w:hAnsi="Symbol" w:hint="default"/>
      </w:rPr>
    </w:lvl>
    <w:lvl w:ilvl="4" w:tplc="47D2A27A">
      <w:start w:val="1"/>
      <w:numFmt w:val="bullet"/>
      <w:lvlText w:val="o"/>
      <w:lvlJc w:val="left"/>
      <w:pPr>
        <w:ind w:left="3600" w:hanging="360"/>
      </w:pPr>
      <w:rPr>
        <w:rFonts w:ascii="Courier New" w:hAnsi="Courier New" w:hint="default"/>
      </w:rPr>
    </w:lvl>
    <w:lvl w:ilvl="5" w:tplc="D2D6E634">
      <w:start w:val="1"/>
      <w:numFmt w:val="bullet"/>
      <w:lvlText w:val=""/>
      <w:lvlJc w:val="left"/>
      <w:pPr>
        <w:ind w:left="4320" w:hanging="360"/>
      </w:pPr>
      <w:rPr>
        <w:rFonts w:ascii="Wingdings" w:hAnsi="Wingdings" w:hint="default"/>
      </w:rPr>
    </w:lvl>
    <w:lvl w:ilvl="6" w:tplc="D95C5286">
      <w:start w:val="1"/>
      <w:numFmt w:val="bullet"/>
      <w:lvlText w:val=""/>
      <w:lvlJc w:val="left"/>
      <w:pPr>
        <w:ind w:left="5040" w:hanging="360"/>
      </w:pPr>
      <w:rPr>
        <w:rFonts w:ascii="Symbol" w:hAnsi="Symbol" w:hint="default"/>
      </w:rPr>
    </w:lvl>
    <w:lvl w:ilvl="7" w:tplc="46FE0B26">
      <w:start w:val="1"/>
      <w:numFmt w:val="bullet"/>
      <w:lvlText w:val="o"/>
      <w:lvlJc w:val="left"/>
      <w:pPr>
        <w:ind w:left="5760" w:hanging="360"/>
      </w:pPr>
      <w:rPr>
        <w:rFonts w:ascii="Courier New" w:hAnsi="Courier New" w:hint="default"/>
      </w:rPr>
    </w:lvl>
    <w:lvl w:ilvl="8" w:tplc="1BC237B8">
      <w:start w:val="1"/>
      <w:numFmt w:val="bullet"/>
      <w:lvlText w:val=""/>
      <w:lvlJc w:val="left"/>
      <w:pPr>
        <w:ind w:left="6480" w:hanging="360"/>
      </w:pPr>
      <w:rPr>
        <w:rFonts w:ascii="Wingdings" w:hAnsi="Wingdings" w:hint="default"/>
      </w:rPr>
    </w:lvl>
  </w:abstractNum>
  <w:abstractNum w:abstractNumId="33" w15:restartNumberingAfterBreak="0">
    <w:nsid w:val="695D6C1C"/>
    <w:multiLevelType w:val="hybridMultilevel"/>
    <w:tmpl w:val="97180636"/>
    <w:lvl w:ilvl="0" w:tplc="9CFE3504">
      <w:start w:val="1"/>
      <w:numFmt w:val="bullet"/>
      <w:lvlText w:val="·"/>
      <w:lvlJc w:val="left"/>
      <w:pPr>
        <w:ind w:left="720" w:hanging="360"/>
      </w:pPr>
      <w:rPr>
        <w:rFonts w:ascii="Symbol" w:hAnsi="Symbol" w:hint="default"/>
        <w:color w:val="auto"/>
      </w:rPr>
    </w:lvl>
    <w:lvl w:ilvl="1" w:tplc="9E209882">
      <w:start w:val="1"/>
      <w:numFmt w:val="bullet"/>
      <w:lvlText w:val="o"/>
      <w:lvlJc w:val="left"/>
      <w:pPr>
        <w:ind w:left="1440" w:hanging="360"/>
      </w:pPr>
      <w:rPr>
        <w:rFonts w:ascii="Courier New" w:hAnsi="Courier New" w:hint="default"/>
      </w:rPr>
    </w:lvl>
    <w:lvl w:ilvl="2" w:tplc="4C2EF236">
      <w:start w:val="1"/>
      <w:numFmt w:val="bullet"/>
      <w:lvlText w:val=""/>
      <w:lvlJc w:val="left"/>
      <w:pPr>
        <w:ind w:left="2160" w:hanging="360"/>
      </w:pPr>
      <w:rPr>
        <w:rFonts w:ascii="Wingdings" w:hAnsi="Wingdings" w:hint="default"/>
      </w:rPr>
    </w:lvl>
    <w:lvl w:ilvl="3" w:tplc="A1CECA3E">
      <w:start w:val="1"/>
      <w:numFmt w:val="bullet"/>
      <w:lvlText w:val=""/>
      <w:lvlJc w:val="left"/>
      <w:pPr>
        <w:ind w:left="2880" w:hanging="360"/>
      </w:pPr>
      <w:rPr>
        <w:rFonts w:ascii="Symbol" w:hAnsi="Symbol" w:hint="default"/>
      </w:rPr>
    </w:lvl>
    <w:lvl w:ilvl="4" w:tplc="2A08E52C">
      <w:start w:val="1"/>
      <w:numFmt w:val="bullet"/>
      <w:lvlText w:val="o"/>
      <w:lvlJc w:val="left"/>
      <w:pPr>
        <w:ind w:left="3600" w:hanging="360"/>
      </w:pPr>
      <w:rPr>
        <w:rFonts w:ascii="Courier New" w:hAnsi="Courier New" w:hint="default"/>
      </w:rPr>
    </w:lvl>
    <w:lvl w:ilvl="5" w:tplc="6548002E">
      <w:start w:val="1"/>
      <w:numFmt w:val="bullet"/>
      <w:lvlText w:val=""/>
      <w:lvlJc w:val="left"/>
      <w:pPr>
        <w:ind w:left="4320" w:hanging="360"/>
      </w:pPr>
      <w:rPr>
        <w:rFonts w:ascii="Wingdings" w:hAnsi="Wingdings" w:hint="default"/>
      </w:rPr>
    </w:lvl>
    <w:lvl w:ilvl="6" w:tplc="3EB27FDA">
      <w:start w:val="1"/>
      <w:numFmt w:val="bullet"/>
      <w:lvlText w:val=""/>
      <w:lvlJc w:val="left"/>
      <w:pPr>
        <w:ind w:left="5040" w:hanging="360"/>
      </w:pPr>
      <w:rPr>
        <w:rFonts w:ascii="Symbol" w:hAnsi="Symbol" w:hint="default"/>
      </w:rPr>
    </w:lvl>
    <w:lvl w:ilvl="7" w:tplc="3BB02030">
      <w:start w:val="1"/>
      <w:numFmt w:val="bullet"/>
      <w:lvlText w:val="o"/>
      <w:lvlJc w:val="left"/>
      <w:pPr>
        <w:ind w:left="5760" w:hanging="360"/>
      </w:pPr>
      <w:rPr>
        <w:rFonts w:ascii="Courier New" w:hAnsi="Courier New" w:hint="default"/>
      </w:rPr>
    </w:lvl>
    <w:lvl w:ilvl="8" w:tplc="4678CEC0">
      <w:start w:val="1"/>
      <w:numFmt w:val="bullet"/>
      <w:lvlText w:val=""/>
      <w:lvlJc w:val="left"/>
      <w:pPr>
        <w:ind w:left="6480" w:hanging="360"/>
      </w:pPr>
      <w:rPr>
        <w:rFonts w:ascii="Wingdings" w:hAnsi="Wingdings" w:hint="default"/>
      </w:rPr>
    </w:lvl>
  </w:abstractNum>
  <w:abstractNum w:abstractNumId="34" w15:restartNumberingAfterBreak="0">
    <w:nsid w:val="6A0E726A"/>
    <w:multiLevelType w:val="hybridMultilevel"/>
    <w:tmpl w:val="FFFFFFFF"/>
    <w:lvl w:ilvl="0" w:tplc="3E6C39FC">
      <w:start w:val="1"/>
      <w:numFmt w:val="bullet"/>
      <w:lvlText w:val="·"/>
      <w:lvlJc w:val="left"/>
      <w:pPr>
        <w:ind w:left="720" w:hanging="360"/>
      </w:pPr>
      <w:rPr>
        <w:rFonts w:ascii="Symbol" w:hAnsi="Symbol" w:hint="default"/>
      </w:rPr>
    </w:lvl>
    <w:lvl w:ilvl="1" w:tplc="F88A8A98">
      <w:start w:val="1"/>
      <w:numFmt w:val="bullet"/>
      <w:lvlText w:val="o"/>
      <w:lvlJc w:val="left"/>
      <w:pPr>
        <w:ind w:left="1440" w:hanging="360"/>
      </w:pPr>
      <w:rPr>
        <w:rFonts w:ascii="&quot;Courier New&quot;" w:hAnsi="&quot;Courier New&quot;" w:hint="default"/>
      </w:rPr>
    </w:lvl>
    <w:lvl w:ilvl="2" w:tplc="7188EBA0">
      <w:start w:val="1"/>
      <w:numFmt w:val="bullet"/>
      <w:lvlText w:val=""/>
      <w:lvlJc w:val="left"/>
      <w:pPr>
        <w:ind w:left="2160" w:hanging="360"/>
      </w:pPr>
      <w:rPr>
        <w:rFonts w:ascii="Wingdings" w:hAnsi="Wingdings" w:hint="default"/>
      </w:rPr>
    </w:lvl>
    <w:lvl w:ilvl="3" w:tplc="E4B4697E">
      <w:start w:val="1"/>
      <w:numFmt w:val="bullet"/>
      <w:lvlText w:val=""/>
      <w:lvlJc w:val="left"/>
      <w:pPr>
        <w:ind w:left="2880" w:hanging="360"/>
      </w:pPr>
      <w:rPr>
        <w:rFonts w:ascii="Symbol" w:hAnsi="Symbol" w:hint="default"/>
      </w:rPr>
    </w:lvl>
    <w:lvl w:ilvl="4" w:tplc="72DE2268">
      <w:start w:val="1"/>
      <w:numFmt w:val="bullet"/>
      <w:lvlText w:val="o"/>
      <w:lvlJc w:val="left"/>
      <w:pPr>
        <w:ind w:left="3600" w:hanging="360"/>
      </w:pPr>
      <w:rPr>
        <w:rFonts w:ascii="Courier New" w:hAnsi="Courier New" w:hint="default"/>
      </w:rPr>
    </w:lvl>
    <w:lvl w:ilvl="5" w:tplc="42702240">
      <w:start w:val="1"/>
      <w:numFmt w:val="bullet"/>
      <w:lvlText w:val=""/>
      <w:lvlJc w:val="left"/>
      <w:pPr>
        <w:ind w:left="4320" w:hanging="360"/>
      </w:pPr>
      <w:rPr>
        <w:rFonts w:ascii="Wingdings" w:hAnsi="Wingdings" w:hint="default"/>
      </w:rPr>
    </w:lvl>
    <w:lvl w:ilvl="6" w:tplc="475C1062">
      <w:start w:val="1"/>
      <w:numFmt w:val="bullet"/>
      <w:lvlText w:val=""/>
      <w:lvlJc w:val="left"/>
      <w:pPr>
        <w:ind w:left="5040" w:hanging="360"/>
      </w:pPr>
      <w:rPr>
        <w:rFonts w:ascii="Symbol" w:hAnsi="Symbol" w:hint="default"/>
      </w:rPr>
    </w:lvl>
    <w:lvl w:ilvl="7" w:tplc="E6AE39F6">
      <w:start w:val="1"/>
      <w:numFmt w:val="bullet"/>
      <w:lvlText w:val="o"/>
      <w:lvlJc w:val="left"/>
      <w:pPr>
        <w:ind w:left="5760" w:hanging="360"/>
      </w:pPr>
      <w:rPr>
        <w:rFonts w:ascii="Courier New" w:hAnsi="Courier New" w:hint="default"/>
      </w:rPr>
    </w:lvl>
    <w:lvl w:ilvl="8" w:tplc="0BE8128A">
      <w:start w:val="1"/>
      <w:numFmt w:val="bullet"/>
      <w:lvlText w:val=""/>
      <w:lvlJc w:val="left"/>
      <w:pPr>
        <w:ind w:left="6480" w:hanging="360"/>
      </w:pPr>
      <w:rPr>
        <w:rFonts w:ascii="Wingdings" w:hAnsi="Wingdings" w:hint="default"/>
      </w:rPr>
    </w:lvl>
  </w:abstractNum>
  <w:abstractNum w:abstractNumId="35" w15:restartNumberingAfterBreak="0">
    <w:nsid w:val="6CC479AA"/>
    <w:multiLevelType w:val="hybridMultilevel"/>
    <w:tmpl w:val="6C36E92A"/>
    <w:lvl w:ilvl="0" w:tplc="A72CB11C">
      <w:start w:val="1"/>
      <w:numFmt w:val="bullet"/>
      <w:lvlText w:val="·"/>
      <w:lvlJc w:val="left"/>
      <w:pPr>
        <w:ind w:left="720" w:hanging="360"/>
      </w:pPr>
      <w:rPr>
        <w:rFonts w:ascii="Symbol" w:hAnsi="Symbol" w:hint="default"/>
      </w:rPr>
    </w:lvl>
    <w:lvl w:ilvl="1" w:tplc="16807AA2">
      <w:start w:val="1"/>
      <w:numFmt w:val="bullet"/>
      <w:lvlText w:val="o"/>
      <w:lvlJc w:val="left"/>
      <w:pPr>
        <w:ind w:left="1440" w:hanging="360"/>
      </w:pPr>
      <w:rPr>
        <w:rFonts w:ascii="Courier New" w:hAnsi="Courier New" w:hint="default"/>
      </w:rPr>
    </w:lvl>
    <w:lvl w:ilvl="2" w:tplc="038C495A">
      <w:start w:val="1"/>
      <w:numFmt w:val="bullet"/>
      <w:lvlText w:val=""/>
      <w:lvlJc w:val="left"/>
      <w:pPr>
        <w:ind w:left="2160" w:hanging="360"/>
      </w:pPr>
      <w:rPr>
        <w:rFonts w:ascii="Wingdings" w:hAnsi="Wingdings" w:hint="default"/>
      </w:rPr>
    </w:lvl>
    <w:lvl w:ilvl="3" w:tplc="62747948">
      <w:start w:val="1"/>
      <w:numFmt w:val="bullet"/>
      <w:lvlText w:val=""/>
      <w:lvlJc w:val="left"/>
      <w:pPr>
        <w:ind w:left="2880" w:hanging="360"/>
      </w:pPr>
      <w:rPr>
        <w:rFonts w:ascii="Symbol" w:hAnsi="Symbol" w:hint="default"/>
      </w:rPr>
    </w:lvl>
    <w:lvl w:ilvl="4" w:tplc="589E1720">
      <w:start w:val="1"/>
      <w:numFmt w:val="bullet"/>
      <w:lvlText w:val="o"/>
      <w:lvlJc w:val="left"/>
      <w:pPr>
        <w:ind w:left="3600" w:hanging="360"/>
      </w:pPr>
      <w:rPr>
        <w:rFonts w:ascii="Courier New" w:hAnsi="Courier New" w:hint="default"/>
      </w:rPr>
    </w:lvl>
    <w:lvl w:ilvl="5" w:tplc="AE4664D2">
      <w:start w:val="1"/>
      <w:numFmt w:val="bullet"/>
      <w:lvlText w:val=""/>
      <w:lvlJc w:val="left"/>
      <w:pPr>
        <w:ind w:left="4320" w:hanging="360"/>
      </w:pPr>
      <w:rPr>
        <w:rFonts w:ascii="Wingdings" w:hAnsi="Wingdings" w:hint="default"/>
      </w:rPr>
    </w:lvl>
    <w:lvl w:ilvl="6" w:tplc="3446DF26">
      <w:start w:val="1"/>
      <w:numFmt w:val="bullet"/>
      <w:lvlText w:val=""/>
      <w:lvlJc w:val="left"/>
      <w:pPr>
        <w:ind w:left="5040" w:hanging="360"/>
      </w:pPr>
      <w:rPr>
        <w:rFonts w:ascii="Symbol" w:hAnsi="Symbol" w:hint="default"/>
      </w:rPr>
    </w:lvl>
    <w:lvl w:ilvl="7" w:tplc="3948F0C2">
      <w:start w:val="1"/>
      <w:numFmt w:val="bullet"/>
      <w:lvlText w:val="o"/>
      <w:lvlJc w:val="left"/>
      <w:pPr>
        <w:ind w:left="5760" w:hanging="360"/>
      </w:pPr>
      <w:rPr>
        <w:rFonts w:ascii="Courier New" w:hAnsi="Courier New" w:hint="default"/>
      </w:rPr>
    </w:lvl>
    <w:lvl w:ilvl="8" w:tplc="DF56ABDE">
      <w:start w:val="1"/>
      <w:numFmt w:val="bullet"/>
      <w:lvlText w:val=""/>
      <w:lvlJc w:val="left"/>
      <w:pPr>
        <w:ind w:left="6480" w:hanging="360"/>
      </w:pPr>
      <w:rPr>
        <w:rFonts w:ascii="Wingdings" w:hAnsi="Wingdings" w:hint="default"/>
      </w:rPr>
    </w:lvl>
  </w:abstractNum>
  <w:abstractNum w:abstractNumId="36" w15:restartNumberingAfterBreak="0">
    <w:nsid w:val="71976BC3"/>
    <w:multiLevelType w:val="hybridMultilevel"/>
    <w:tmpl w:val="FFFFFFFF"/>
    <w:lvl w:ilvl="0" w:tplc="DE727EDC">
      <w:start w:val="1"/>
      <w:numFmt w:val="bullet"/>
      <w:lvlText w:val="·"/>
      <w:lvlJc w:val="left"/>
      <w:pPr>
        <w:ind w:left="720" w:hanging="360"/>
      </w:pPr>
      <w:rPr>
        <w:rFonts w:ascii="Symbol" w:hAnsi="Symbol" w:hint="default"/>
      </w:rPr>
    </w:lvl>
    <w:lvl w:ilvl="1" w:tplc="3BD233B2">
      <w:start w:val="1"/>
      <w:numFmt w:val="bullet"/>
      <w:lvlText w:val="o"/>
      <w:lvlJc w:val="left"/>
      <w:pPr>
        <w:ind w:left="1440" w:hanging="360"/>
      </w:pPr>
      <w:rPr>
        <w:rFonts w:ascii="Courier New" w:hAnsi="Courier New" w:hint="default"/>
      </w:rPr>
    </w:lvl>
    <w:lvl w:ilvl="2" w:tplc="A08C8D7A">
      <w:start w:val="1"/>
      <w:numFmt w:val="bullet"/>
      <w:lvlText w:val=""/>
      <w:lvlJc w:val="left"/>
      <w:pPr>
        <w:ind w:left="2160" w:hanging="360"/>
      </w:pPr>
      <w:rPr>
        <w:rFonts w:ascii="Wingdings" w:hAnsi="Wingdings" w:hint="default"/>
      </w:rPr>
    </w:lvl>
    <w:lvl w:ilvl="3" w:tplc="F6803660">
      <w:start w:val="1"/>
      <w:numFmt w:val="bullet"/>
      <w:lvlText w:val=""/>
      <w:lvlJc w:val="left"/>
      <w:pPr>
        <w:ind w:left="2880" w:hanging="360"/>
      </w:pPr>
      <w:rPr>
        <w:rFonts w:ascii="Symbol" w:hAnsi="Symbol" w:hint="default"/>
      </w:rPr>
    </w:lvl>
    <w:lvl w:ilvl="4" w:tplc="4FB2EE94">
      <w:start w:val="1"/>
      <w:numFmt w:val="bullet"/>
      <w:lvlText w:val="o"/>
      <w:lvlJc w:val="left"/>
      <w:pPr>
        <w:ind w:left="3600" w:hanging="360"/>
      </w:pPr>
      <w:rPr>
        <w:rFonts w:ascii="Courier New" w:hAnsi="Courier New" w:hint="default"/>
      </w:rPr>
    </w:lvl>
    <w:lvl w:ilvl="5" w:tplc="2BA00B5C">
      <w:start w:val="1"/>
      <w:numFmt w:val="bullet"/>
      <w:lvlText w:val=""/>
      <w:lvlJc w:val="left"/>
      <w:pPr>
        <w:ind w:left="4320" w:hanging="360"/>
      </w:pPr>
      <w:rPr>
        <w:rFonts w:ascii="Wingdings" w:hAnsi="Wingdings" w:hint="default"/>
      </w:rPr>
    </w:lvl>
    <w:lvl w:ilvl="6" w:tplc="48E4BEEE">
      <w:start w:val="1"/>
      <w:numFmt w:val="bullet"/>
      <w:lvlText w:val=""/>
      <w:lvlJc w:val="left"/>
      <w:pPr>
        <w:ind w:left="5040" w:hanging="360"/>
      </w:pPr>
      <w:rPr>
        <w:rFonts w:ascii="Symbol" w:hAnsi="Symbol" w:hint="default"/>
      </w:rPr>
    </w:lvl>
    <w:lvl w:ilvl="7" w:tplc="35182446">
      <w:start w:val="1"/>
      <w:numFmt w:val="bullet"/>
      <w:lvlText w:val="o"/>
      <w:lvlJc w:val="left"/>
      <w:pPr>
        <w:ind w:left="5760" w:hanging="360"/>
      </w:pPr>
      <w:rPr>
        <w:rFonts w:ascii="Courier New" w:hAnsi="Courier New" w:hint="default"/>
      </w:rPr>
    </w:lvl>
    <w:lvl w:ilvl="8" w:tplc="F378D62E">
      <w:start w:val="1"/>
      <w:numFmt w:val="bullet"/>
      <w:lvlText w:val=""/>
      <w:lvlJc w:val="left"/>
      <w:pPr>
        <w:ind w:left="6480" w:hanging="360"/>
      </w:pPr>
      <w:rPr>
        <w:rFonts w:ascii="Wingdings" w:hAnsi="Wingdings" w:hint="default"/>
      </w:rPr>
    </w:lvl>
  </w:abstractNum>
  <w:abstractNum w:abstractNumId="37" w15:restartNumberingAfterBreak="0">
    <w:nsid w:val="724E6704"/>
    <w:multiLevelType w:val="hybridMultilevel"/>
    <w:tmpl w:val="C28E6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74A312C"/>
    <w:multiLevelType w:val="hybridMultilevel"/>
    <w:tmpl w:val="47A4C202"/>
    <w:lvl w:ilvl="0" w:tplc="5CB89CF6">
      <w:start w:val="1"/>
      <w:numFmt w:val="bullet"/>
      <w:lvlText w:val="·"/>
      <w:lvlJc w:val="left"/>
      <w:pPr>
        <w:ind w:left="720" w:hanging="360"/>
      </w:pPr>
      <w:rPr>
        <w:rFonts w:ascii="Symbol" w:hAnsi="Symbol" w:hint="default"/>
      </w:rPr>
    </w:lvl>
    <w:lvl w:ilvl="1" w:tplc="F1D2AAE4">
      <w:start w:val="1"/>
      <w:numFmt w:val="bullet"/>
      <w:lvlText w:val="o"/>
      <w:lvlJc w:val="left"/>
      <w:pPr>
        <w:ind w:left="1440" w:hanging="360"/>
      </w:pPr>
      <w:rPr>
        <w:rFonts w:ascii="Courier New" w:hAnsi="Courier New" w:hint="default"/>
      </w:rPr>
    </w:lvl>
    <w:lvl w:ilvl="2" w:tplc="749C072C">
      <w:start w:val="1"/>
      <w:numFmt w:val="bullet"/>
      <w:lvlText w:val=""/>
      <w:lvlJc w:val="left"/>
      <w:pPr>
        <w:ind w:left="2160" w:hanging="360"/>
      </w:pPr>
      <w:rPr>
        <w:rFonts w:ascii="Wingdings" w:hAnsi="Wingdings" w:hint="default"/>
      </w:rPr>
    </w:lvl>
    <w:lvl w:ilvl="3" w:tplc="61C421A8">
      <w:start w:val="1"/>
      <w:numFmt w:val="bullet"/>
      <w:lvlText w:val=""/>
      <w:lvlJc w:val="left"/>
      <w:pPr>
        <w:ind w:left="2880" w:hanging="360"/>
      </w:pPr>
      <w:rPr>
        <w:rFonts w:ascii="Symbol" w:hAnsi="Symbol" w:hint="default"/>
      </w:rPr>
    </w:lvl>
    <w:lvl w:ilvl="4" w:tplc="8642FD72">
      <w:start w:val="1"/>
      <w:numFmt w:val="bullet"/>
      <w:lvlText w:val="o"/>
      <w:lvlJc w:val="left"/>
      <w:pPr>
        <w:ind w:left="3600" w:hanging="360"/>
      </w:pPr>
      <w:rPr>
        <w:rFonts w:ascii="Courier New" w:hAnsi="Courier New" w:hint="default"/>
      </w:rPr>
    </w:lvl>
    <w:lvl w:ilvl="5" w:tplc="ABD0E2DE">
      <w:start w:val="1"/>
      <w:numFmt w:val="bullet"/>
      <w:lvlText w:val=""/>
      <w:lvlJc w:val="left"/>
      <w:pPr>
        <w:ind w:left="4320" w:hanging="360"/>
      </w:pPr>
      <w:rPr>
        <w:rFonts w:ascii="Wingdings" w:hAnsi="Wingdings" w:hint="default"/>
      </w:rPr>
    </w:lvl>
    <w:lvl w:ilvl="6" w:tplc="F13AC286">
      <w:start w:val="1"/>
      <w:numFmt w:val="bullet"/>
      <w:lvlText w:val=""/>
      <w:lvlJc w:val="left"/>
      <w:pPr>
        <w:ind w:left="5040" w:hanging="360"/>
      </w:pPr>
      <w:rPr>
        <w:rFonts w:ascii="Symbol" w:hAnsi="Symbol" w:hint="default"/>
      </w:rPr>
    </w:lvl>
    <w:lvl w:ilvl="7" w:tplc="1A9AEFDC">
      <w:start w:val="1"/>
      <w:numFmt w:val="bullet"/>
      <w:lvlText w:val="o"/>
      <w:lvlJc w:val="left"/>
      <w:pPr>
        <w:ind w:left="5760" w:hanging="360"/>
      </w:pPr>
      <w:rPr>
        <w:rFonts w:ascii="Courier New" w:hAnsi="Courier New" w:hint="default"/>
      </w:rPr>
    </w:lvl>
    <w:lvl w:ilvl="8" w:tplc="91EA2816">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0"/>
  </w:num>
  <w:num w:numId="4">
    <w:abstractNumId w:val="26"/>
  </w:num>
  <w:num w:numId="5">
    <w:abstractNumId w:val="10"/>
  </w:num>
  <w:num w:numId="6">
    <w:abstractNumId w:val="4"/>
  </w:num>
  <w:num w:numId="7">
    <w:abstractNumId w:val="30"/>
  </w:num>
  <w:num w:numId="8">
    <w:abstractNumId w:val="18"/>
  </w:num>
  <w:num w:numId="9">
    <w:abstractNumId w:val="1"/>
  </w:num>
  <w:num w:numId="10">
    <w:abstractNumId w:val="21"/>
  </w:num>
  <w:num w:numId="11">
    <w:abstractNumId w:val="8"/>
  </w:num>
  <w:num w:numId="12">
    <w:abstractNumId w:val="38"/>
  </w:num>
  <w:num w:numId="13">
    <w:abstractNumId w:val="7"/>
  </w:num>
  <w:num w:numId="14">
    <w:abstractNumId w:val="3"/>
  </w:num>
  <w:num w:numId="15">
    <w:abstractNumId w:val="24"/>
  </w:num>
  <w:num w:numId="16">
    <w:abstractNumId w:val="5"/>
  </w:num>
  <w:num w:numId="17">
    <w:abstractNumId w:val="32"/>
  </w:num>
  <w:num w:numId="18">
    <w:abstractNumId w:val="35"/>
  </w:num>
  <w:num w:numId="19">
    <w:abstractNumId w:val="33"/>
  </w:num>
  <w:num w:numId="20">
    <w:abstractNumId w:val="16"/>
  </w:num>
  <w:num w:numId="21">
    <w:abstractNumId w:val="9"/>
  </w:num>
  <w:num w:numId="22">
    <w:abstractNumId w:val="14"/>
  </w:num>
  <w:num w:numId="23">
    <w:abstractNumId w:val="2"/>
  </w:num>
  <w:num w:numId="24">
    <w:abstractNumId w:val="6"/>
  </w:num>
  <w:num w:numId="25">
    <w:abstractNumId w:val="19"/>
  </w:num>
  <w:num w:numId="26">
    <w:abstractNumId w:val="23"/>
  </w:num>
  <w:num w:numId="27">
    <w:abstractNumId w:val="0"/>
  </w:num>
  <w:num w:numId="28">
    <w:abstractNumId w:val="12"/>
  </w:num>
  <w:num w:numId="29">
    <w:abstractNumId w:val="36"/>
  </w:num>
  <w:num w:numId="30">
    <w:abstractNumId w:val="34"/>
  </w:num>
  <w:num w:numId="31">
    <w:abstractNumId w:val="22"/>
  </w:num>
  <w:num w:numId="32">
    <w:abstractNumId w:val="27"/>
  </w:num>
  <w:num w:numId="33">
    <w:abstractNumId w:val="31"/>
  </w:num>
  <w:num w:numId="34">
    <w:abstractNumId w:val="29"/>
  </w:num>
  <w:num w:numId="35">
    <w:abstractNumId w:val="15"/>
  </w:num>
  <w:num w:numId="36">
    <w:abstractNumId w:val="37"/>
  </w:num>
  <w:num w:numId="37">
    <w:abstractNumId w:val="17"/>
  </w:num>
  <w:num w:numId="38">
    <w:abstractNumId w:val="25"/>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DC"/>
    <w:rsid w:val="00006A5D"/>
    <w:rsid w:val="000105F4"/>
    <w:rsid w:val="00021AB8"/>
    <w:rsid w:val="00022B73"/>
    <w:rsid w:val="0003009C"/>
    <w:rsid w:val="00030681"/>
    <w:rsid w:val="0003430B"/>
    <w:rsid w:val="00034918"/>
    <w:rsid w:val="00035A6A"/>
    <w:rsid w:val="00041E73"/>
    <w:rsid w:val="000428AE"/>
    <w:rsid w:val="000446FF"/>
    <w:rsid w:val="00050BDC"/>
    <w:rsid w:val="000514F2"/>
    <w:rsid w:val="00051BA1"/>
    <w:rsid w:val="00055341"/>
    <w:rsid w:val="00055FE0"/>
    <w:rsid w:val="00057FE8"/>
    <w:rsid w:val="0006360F"/>
    <w:rsid w:val="00063B66"/>
    <w:rsid w:val="0006636E"/>
    <w:rsid w:val="00071B24"/>
    <w:rsid w:val="00072BD6"/>
    <w:rsid w:val="00073A76"/>
    <w:rsid w:val="00074E41"/>
    <w:rsid w:val="00075A99"/>
    <w:rsid w:val="00080D67"/>
    <w:rsid w:val="00081A89"/>
    <w:rsid w:val="00082E5D"/>
    <w:rsid w:val="00083842"/>
    <w:rsid w:val="00085443"/>
    <w:rsid w:val="0009196D"/>
    <w:rsid w:val="00091D6B"/>
    <w:rsid w:val="000925EA"/>
    <w:rsid w:val="000A07D9"/>
    <w:rsid w:val="000A15FD"/>
    <w:rsid w:val="000A1B50"/>
    <w:rsid w:val="000A2E84"/>
    <w:rsid w:val="000A39E0"/>
    <w:rsid w:val="000A403F"/>
    <w:rsid w:val="000A4E02"/>
    <w:rsid w:val="000A59E1"/>
    <w:rsid w:val="000A60B8"/>
    <w:rsid w:val="000A7C10"/>
    <w:rsid w:val="000B08F6"/>
    <w:rsid w:val="000B0F57"/>
    <w:rsid w:val="000B4134"/>
    <w:rsid w:val="000C0D2B"/>
    <w:rsid w:val="000C2532"/>
    <w:rsid w:val="000C2CE5"/>
    <w:rsid w:val="000C7820"/>
    <w:rsid w:val="000D073C"/>
    <w:rsid w:val="000D1906"/>
    <w:rsid w:val="000D2B15"/>
    <w:rsid w:val="000D2CAD"/>
    <w:rsid w:val="000D2D4B"/>
    <w:rsid w:val="000D3D77"/>
    <w:rsid w:val="000D4C65"/>
    <w:rsid w:val="000D7DC2"/>
    <w:rsid w:val="000E0FD5"/>
    <w:rsid w:val="000F0014"/>
    <w:rsid w:val="000F08A2"/>
    <w:rsid w:val="00105568"/>
    <w:rsid w:val="0010780D"/>
    <w:rsid w:val="0011109C"/>
    <w:rsid w:val="00116094"/>
    <w:rsid w:val="0011648D"/>
    <w:rsid w:val="00126ECE"/>
    <w:rsid w:val="00131ECB"/>
    <w:rsid w:val="001334DC"/>
    <w:rsid w:val="00133FAD"/>
    <w:rsid w:val="00134E03"/>
    <w:rsid w:val="0013600D"/>
    <w:rsid w:val="001417F1"/>
    <w:rsid w:val="00143152"/>
    <w:rsid w:val="00150349"/>
    <w:rsid w:val="00150B1D"/>
    <w:rsid w:val="0015100F"/>
    <w:rsid w:val="00153797"/>
    <w:rsid w:val="00163146"/>
    <w:rsid w:val="00164EB4"/>
    <w:rsid w:val="00166C82"/>
    <w:rsid w:val="001733F4"/>
    <w:rsid w:val="00176576"/>
    <w:rsid w:val="00181904"/>
    <w:rsid w:val="00183278"/>
    <w:rsid w:val="001868AA"/>
    <w:rsid w:val="00191767"/>
    <w:rsid w:val="00193A76"/>
    <w:rsid w:val="00197D44"/>
    <w:rsid w:val="001A0E6F"/>
    <w:rsid w:val="001A2B80"/>
    <w:rsid w:val="001A4B24"/>
    <w:rsid w:val="001A512D"/>
    <w:rsid w:val="001A517F"/>
    <w:rsid w:val="001A6BCE"/>
    <w:rsid w:val="001B3E86"/>
    <w:rsid w:val="001B4484"/>
    <w:rsid w:val="001B4EEE"/>
    <w:rsid w:val="001B640E"/>
    <w:rsid w:val="001C1C2B"/>
    <w:rsid w:val="001C43B8"/>
    <w:rsid w:val="001C6E19"/>
    <w:rsid w:val="001D0F9A"/>
    <w:rsid w:val="001D1FA7"/>
    <w:rsid w:val="001D3807"/>
    <w:rsid w:val="001D67D2"/>
    <w:rsid w:val="001D6FB7"/>
    <w:rsid w:val="001E50BD"/>
    <w:rsid w:val="001E5E8E"/>
    <w:rsid w:val="001F247B"/>
    <w:rsid w:val="001F36E5"/>
    <w:rsid w:val="001F5426"/>
    <w:rsid w:val="00203D09"/>
    <w:rsid w:val="00204280"/>
    <w:rsid w:val="00204E2D"/>
    <w:rsid w:val="002135B1"/>
    <w:rsid w:val="00215BD7"/>
    <w:rsid w:val="00216EF0"/>
    <w:rsid w:val="00221514"/>
    <w:rsid w:val="00222F05"/>
    <w:rsid w:val="002256D4"/>
    <w:rsid w:val="00225F9F"/>
    <w:rsid w:val="0023040D"/>
    <w:rsid w:val="002324E0"/>
    <w:rsid w:val="00236CA7"/>
    <w:rsid w:val="00236F24"/>
    <w:rsid w:val="00236FCE"/>
    <w:rsid w:val="002403F7"/>
    <w:rsid w:val="00241219"/>
    <w:rsid w:val="002413C5"/>
    <w:rsid w:val="00245E22"/>
    <w:rsid w:val="00250EC4"/>
    <w:rsid w:val="00251183"/>
    <w:rsid w:val="00251DE0"/>
    <w:rsid w:val="002558B8"/>
    <w:rsid w:val="00256753"/>
    <w:rsid w:val="00256B3A"/>
    <w:rsid w:val="00261F96"/>
    <w:rsid w:val="00265381"/>
    <w:rsid w:val="0026594C"/>
    <w:rsid w:val="00266253"/>
    <w:rsid w:val="00266FE5"/>
    <w:rsid w:val="00271FC1"/>
    <w:rsid w:val="00272388"/>
    <w:rsid w:val="0027307B"/>
    <w:rsid w:val="0027448F"/>
    <w:rsid w:val="002757AA"/>
    <w:rsid w:val="00275F31"/>
    <w:rsid w:val="00276729"/>
    <w:rsid w:val="0028001C"/>
    <w:rsid w:val="00281570"/>
    <w:rsid w:val="0028256A"/>
    <w:rsid w:val="002843CE"/>
    <w:rsid w:val="00293F1A"/>
    <w:rsid w:val="00297ED8"/>
    <w:rsid w:val="002A02EB"/>
    <w:rsid w:val="002A0808"/>
    <w:rsid w:val="002A202A"/>
    <w:rsid w:val="002A3E72"/>
    <w:rsid w:val="002A7E93"/>
    <w:rsid w:val="002B0FF5"/>
    <w:rsid w:val="002B513F"/>
    <w:rsid w:val="002C1C4D"/>
    <w:rsid w:val="002C1D26"/>
    <w:rsid w:val="002C31DC"/>
    <w:rsid w:val="002C625A"/>
    <w:rsid w:val="002C631B"/>
    <w:rsid w:val="002C7336"/>
    <w:rsid w:val="002D0E68"/>
    <w:rsid w:val="002D12DA"/>
    <w:rsid w:val="002D2A09"/>
    <w:rsid w:val="002D332C"/>
    <w:rsid w:val="002D662F"/>
    <w:rsid w:val="002D7131"/>
    <w:rsid w:val="002D74AF"/>
    <w:rsid w:val="002E0797"/>
    <w:rsid w:val="002F171A"/>
    <w:rsid w:val="002F1800"/>
    <w:rsid w:val="002F20C3"/>
    <w:rsid w:val="002F2D7C"/>
    <w:rsid w:val="002F7A69"/>
    <w:rsid w:val="00301EC8"/>
    <w:rsid w:val="00303064"/>
    <w:rsid w:val="00310655"/>
    <w:rsid w:val="0031151E"/>
    <w:rsid w:val="00313F79"/>
    <w:rsid w:val="003165FF"/>
    <w:rsid w:val="00321430"/>
    <w:rsid w:val="00324AD0"/>
    <w:rsid w:val="0032527D"/>
    <w:rsid w:val="00331E59"/>
    <w:rsid w:val="00335C81"/>
    <w:rsid w:val="00336090"/>
    <w:rsid w:val="003412CA"/>
    <w:rsid w:val="00343886"/>
    <w:rsid w:val="00346E33"/>
    <w:rsid w:val="00356DBE"/>
    <w:rsid w:val="003574AA"/>
    <w:rsid w:val="0035751C"/>
    <w:rsid w:val="00367425"/>
    <w:rsid w:val="00370A6E"/>
    <w:rsid w:val="003737AB"/>
    <w:rsid w:val="00375D0F"/>
    <w:rsid w:val="003762D1"/>
    <w:rsid w:val="003807D1"/>
    <w:rsid w:val="00384ED4"/>
    <w:rsid w:val="00386D00"/>
    <w:rsid w:val="00391CA4"/>
    <w:rsid w:val="00395BA7"/>
    <w:rsid w:val="003A2A86"/>
    <w:rsid w:val="003B240A"/>
    <w:rsid w:val="003C2C05"/>
    <w:rsid w:val="003C4E2B"/>
    <w:rsid w:val="003C6959"/>
    <w:rsid w:val="003D006C"/>
    <w:rsid w:val="003D03D1"/>
    <w:rsid w:val="003D0B04"/>
    <w:rsid w:val="003D54AA"/>
    <w:rsid w:val="003D7FCF"/>
    <w:rsid w:val="003E0641"/>
    <w:rsid w:val="003E1D7A"/>
    <w:rsid w:val="003E2F98"/>
    <w:rsid w:val="003E3BFB"/>
    <w:rsid w:val="003E4E98"/>
    <w:rsid w:val="003E50E2"/>
    <w:rsid w:val="003F249C"/>
    <w:rsid w:val="003F2E47"/>
    <w:rsid w:val="003F7243"/>
    <w:rsid w:val="003F7335"/>
    <w:rsid w:val="004003FD"/>
    <w:rsid w:val="00402F89"/>
    <w:rsid w:val="00404915"/>
    <w:rsid w:val="00404BF5"/>
    <w:rsid w:val="00404CBF"/>
    <w:rsid w:val="00405815"/>
    <w:rsid w:val="00407426"/>
    <w:rsid w:val="00407486"/>
    <w:rsid w:val="00410BBD"/>
    <w:rsid w:val="00414A3C"/>
    <w:rsid w:val="004167E0"/>
    <w:rsid w:val="004169BE"/>
    <w:rsid w:val="00425C4D"/>
    <w:rsid w:val="00425F7E"/>
    <w:rsid w:val="00427555"/>
    <w:rsid w:val="004427B4"/>
    <w:rsid w:val="004440B3"/>
    <w:rsid w:val="00451842"/>
    <w:rsid w:val="00451A2E"/>
    <w:rsid w:val="00454D3A"/>
    <w:rsid w:val="004564A4"/>
    <w:rsid w:val="00456589"/>
    <w:rsid w:val="00464063"/>
    <w:rsid w:val="004754C5"/>
    <w:rsid w:val="0047664D"/>
    <w:rsid w:val="00476FE6"/>
    <w:rsid w:val="00481E05"/>
    <w:rsid w:val="00487CA8"/>
    <w:rsid w:val="00492523"/>
    <w:rsid w:val="004956AB"/>
    <w:rsid w:val="004A1260"/>
    <w:rsid w:val="004A2250"/>
    <w:rsid w:val="004A4DF8"/>
    <w:rsid w:val="004A56A9"/>
    <w:rsid w:val="004A7E32"/>
    <w:rsid w:val="004B0FB3"/>
    <w:rsid w:val="004B1D5C"/>
    <w:rsid w:val="004B43BE"/>
    <w:rsid w:val="004B5EBD"/>
    <w:rsid w:val="004B72E6"/>
    <w:rsid w:val="004C0D99"/>
    <w:rsid w:val="004C1FA0"/>
    <w:rsid w:val="004C214F"/>
    <w:rsid w:val="004C40A1"/>
    <w:rsid w:val="004C6A30"/>
    <w:rsid w:val="004C7DC1"/>
    <w:rsid w:val="004D0648"/>
    <w:rsid w:val="004D1652"/>
    <w:rsid w:val="004D1BCE"/>
    <w:rsid w:val="004D31FC"/>
    <w:rsid w:val="004D355B"/>
    <w:rsid w:val="004D70FE"/>
    <w:rsid w:val="004D74DB"/>
    <w:rsid w:val="004E088A"/>
    <w:rsid w:val="004E41FC"/>
    <w:rsid w:val="004F5BCF"/>
    <w:rsid w:val="004F72A6"/>
    <w:rsid w:val="0050145A"/>
    <w:rsid w:val="00501571"/>
    <w:rsid w:val="00503C45"/>
    <w:rsid w:val="00505F9F"/>
    <w:rsid w:val="00511F91"/>
    <w:rsid w:val="00513FC7"/>
    <w:rsid w:val="005174F7"/>
    <w:rsid w:val="005215FE"/>
    <w:rsid w:val="00522457"/>
    <w:rsid w:val="00524D6E"/>
    <w:rsid w:val="0052754D"/>
    <w:rsid w:val="005363A2"/>
    <w:rsid w:val="005435EB"/>
    <w:rsid w:val="00543DCF"/>
    <w:rsid w:val="005460BE"/>
    <w:rsid w:val="00547CDA"/>
    <w:rsid w:val="00552F64"/>
    <w:rsid w:val="00554222"/>
    <w:rsid w:val="005561E5"/>
    <w:rsid w:val="00557163"/>
    <w:rsid w:val="005573C6"/>
    <w:rsid w:val="00565EC8"/>
    <w:rsid w:val="00571322"/>
    <w:rsid w:val="00571D18"/>
    <w:rsid w:val="00574208"/>
    <w:rsid w:val="00574DCA"/>
    <w:rsid w:val="00574F13"/>
    <w:rsid w:val="00580913"/>
    <w:rsid w:val="005818B4"/>
    <w:rsid w:val="005823F5"/>
    <w:rsid w:val="00584197"/>
    <w:rsid w:val="00584E75"/>
    <w:rsid w:val="005858FB"/>
    <w:rsid w:val="00585925"/>
    <w:rsid w:val="00586BA4"/>
    <w:rsid w:val="005918C8"/>
    <w:rsid w:val="005956BE"/>
    <w:rsid w:val="00597675"/>
    <w:rsid w:val="005A2C17"/>
    <w:rsid w:val="005A3CEE"/>
    <w:rsid w:val="005A4E44"/>
    <w:rsid w:val="005A575B"/>
    <w:rsid w:val="005A7BAF"/>
    <w:rsid w:val="005B2213"/>
    <w:rsid w:val="005B3D8E"/>
    <w:rsid w:val="005B6BFE"/>
    <w:rsid w:val="005C19B6"/>
    <w:rsid w:val="005C78EB"/>
    <w:rsid w:val="005D0998"/>
    <w:rsid w:val="005D1322"/>
    <w:rsid w:val="005D4497"/>
    <w:rsid w:val="005D6135"/>
    <w:rsid w:val="005D6BA4"/>
    <w:rsid w:val="005D75F8"/>
    <w:rsid w:val="005E11A5"/>
    <w:rsid w:val="005E1C8C"/>
    <w:rsid w:val="005F5749"/>
    <w:rsid w:val="00600645"/>
    <w:rsid w:val="00601245"/>
    <w:rsid w:val="006056A3"/>
    <w:rsid w:val="00606333"/>
    <w:rsid w:val="006159AE"/>
    <w:rsid w:val="00617AB6"/>
    <w:rsid w:val="00620BFB"/>
    <w:rsid w:val="00621B50"/>
    <w:rsid w:val="00627067"/>
    <w:rsid w:val="00627983"/>
    <w:rsid w:val="0062EC2B"/>
    <w:rsid w:val="006301E5"/>
    <w:rsid w:val="006304EC"/>
    <w:rsid w:val="00631A50"/>
    <w:rsid w:val="00632B0D"/>
    <w:rsid w:val="00636D70"/>
    <w:rsid w:val="006373FD"/>
    <w:rsid w:val="00641CE4"/>
    <w:rsid w:val="006423A2"/>
    <w:rsid w:val="00642B48"/>
    <w:rsid w:val="00644A73"/>
    <w:rsid w:val="0065053C"/>
    <w:rsid w:val="006521D8"/>
    <w:rsid w:val="00652BDE"/>
    <w:rsid w:val="00655DF5"/>
    <w:rsid w:val="0065AAAC"/>
    <w:rsid w:val="00660A5E"/>
    <w:rsid w:val="00661934"/>
    <w:rsid w:val="006637BE"/>
    <w:rsid w:val="00663AA4"/>
    <w:rsid w:val="00665B22"/>
    <w:rsid w:val="0066662A"/>
    <w:rsid w:val="006702DA"/>
    <w:rsid w:val="0067056B"/>
    <w:rsid w:val="00670810"/>
    <w:rsid w:val="00673539"/>
    <w:rsid w:val="00673ECB"/>
    <w:rsid w:val="00674159"/>
    <w:rsid w:val="0067629D"/>
    <w:rsid w:val="00681DC0"/>
    <w:rsid w:val="006837A6"/>
    <w:rsid w:val="00690023"/>
    <w:rsid w:val="00691D15"/>
    <w:rsid w:val="0069212D"/>
    <w:rsid w:val="006941D3"/>
    <w:rsid w:val="00695720"/>
    <w:rsid w:val="00695D36"/>
    <w:rsid w:val="00696958"/>
    <w:rsid w:val="006A444B"/>
    <w:rsid w:val="006A6008"/>
    <w:rsid w:val="006B21DE"/>
    <w:rsid w:val="006B2926"/>
    <w:rsid w:val="006C0D89"/>
    <w:rsid w:val="006C2CDB"/>
    <w:rsid w:val="006C32AC"/>
    <w:rsid w:val="006C5FB0"/>
    <w:rsid w:val="006D0964"/>
    <w:rsid w:val="006D2730"/>
    <w:rsid w:val="006D6433"/>
    <w:rsid w:val="006E0956"/>
    <w:rsid w:val="006E1537"/>
    <w:rsid w:val="006E445E"/>
    <w:rsid w:val="006F1E73"/>
    <w:rsid w:val="006F34BB"/>
    <w:rsid w:val="006F607B"/>
    <w:rsid w:val="006F6B94"/>
    <w:rsid w:val="006F759C"/>
    <w:rsid w:val="00701F57"/>
    <w:rsid w:val="00702007"/>
    <w:rsid w:val="00703759"/>
    <w:rsid w:val="00704F07"/>
    <w:rsid w:val="00705AD1"/>
    <w:rsid w:val="00707B99"/>
    <w:rsid w:val="00711110"/>
    <w:rsid w:val="00714AE8"/>
    <w:rsid w:val="00715B3C"/>
    <w:rsid w:val="00716742"/>
    <w:rsid w:val="007226AF"/>
    <w:rsid w:val="0072361B"/>
    <w:rsid w:val="007240B1"/>
    <w:rsid w:val="00730D72"/>
    <w:rsid w:val="00731806"/>
    <w:rsid w:val="00733BD7"/>
    <w:rsid w:val="007342B9"/>
    <w:rsid w:val="00734798"/>
    <w:rsid w:val="007361A3"/>
    <w:rsid w:val="0074134C"/>
    <w:rsid w:val="0074354E"/>
    <w:rsid w:val="0074391E"/>
    <w:rsid w:val="007441A3"/>
    <w:rsid w:val="0074514B"/>
    <w:rsid w:val="00747887"/>
    <w:rsid w:val="00753656"/>
    <w:rsid w:val="007624F8"/>
    <w:rsid w:val="00773592"/>
    <w:rsid w:val="00773827"/>
    <w:rsid w:val="00773BE2"/>
    <w:rsid w:val="00774D12"/>
    <w:rsid w:val="00775E54"/>
    <w:rsid w:val="00776E16"/>
    <w:rsid w:val="00777883"/>
    <w:rsid w:val="0078632C"/>
    <w:rsid w:val="0078752B"/>
    <w:rsid w:val="0079022E"/>
    <w:rsid w:val="00790818"/>
    <w:rsid w:val="00790EDE"/>
    <w:rsid w:val="00792CAB"/>
    <w:rsid w:val="00796968"/>
    <w:rsid w:val="007A4C94"/>
    <w:rsid w:val="007B0E4A"/>
    <w:rsid w:val="007B6527"/>
    <w:rsid w:val="007B6F4D"/>
    <w:rsid w:val="007E01C0"/>
    <w:rsid w:val="007E45C2"/>
    <w:rsid w:val="007E5D20"/>
    <w:rsid w:val="007E6B2A"/>
    <w:rsid w:val="007F0585"/>
    <w:rsid w:val="007F28EC"/>
    <w:rsid w:val="007F29E3"/>
    <w:rsid w:val="008006AD"/>
    <w:rsid w:val="00800AEC"/>
    <w:rsid w:val="00804D0C"/>
    <w:rsid w:val="008054C8"/>
    <w:rsid w:val="008070F4"/>
    <w:rsid w:val="00812D3E"/>
    <w:rsid w:val="008150BF"/>
    <w:rsid w:val="00815376"/>
    <w:rsid w:val="0081792A"/>
    <w:rsid w:val="00820351"/>
    <w:rsid w:val="008204C2"/>
    <w:rsid w:val="00820728"/>
    <w:rsid w:val="0082195D"/>
    <w:rsid w:val="0082244C"/>
    <w:rsid w:val="00822E0F"/>
    <w:rsid w:val="00823721"/>
    <w:rsid w:val="0083216B"/>
    <w:rsid w:val="00833B94"/>
    <w:rsid w:val="00836371"/>
    <w:rsid w:val="008412EA"/>
    <w:rsid w:val="0084180B"/>
    <w:rsid w:val="008454B2"/>
    <w:rsid w:val="00847331"/>
    <w:rsid w:val="008517E9"/>
    <w:rsid w:val="00854B4C"/>
    <w:rsid w:val="00857610"/>
    <w:rsid w:val="00857F46"/>
    <w:rsid w:val="00860B88"/>
    <w:rsid w:val="00863D8C"/>
    <w:rsid w:val="0086593C"/>
    <w:rsid w:val="00866963"/>
    <w:rsid w:val="00867940"/>
    <w:rsid w:val="008707E6"/>
    <w:rsid w:val="00871170"/>
    <w:rsid w:val="00876D7B"/>
    <w:rsid w:val="0087741F"/>
    <w:rsid w:val="00882FEB"/>
    <w:rsid w:val="00888693"/>
    <w:rsid w:val="0089040F"/>
    <w:rsid w:val="008964A3"/>
    <w:rsid w:val="00897246"/>
    <w:rsid w:val="008A06A6"/>
    <w:rsid w:val="008A234E"/>
    <w:rsid w:val="008A4A93"/>
    <w:rsid w:val="008A68E5"/>
    <w:rsid w:val="008A7900"/>
    <w:rsid w:val="008B27E2"/>
    <w:rsid w:val="008B62A5"/>
    <w:rsid w:val="008C03F3"/>
    <w:rsid w:val="008C3CCC"/>
    <w:rsid w:val="008C6D4F"/>
    <w:rsid w:val="008C6F68"/>
    <w:rsid w:val="008D1040"/>
    <w:rsid w:val="008D4E01"/>
    <w:rsid w:val="008D632C"/>
    <w:rsid w:val="008D78A1"/>
    <w:rsid w:val="008E09B8"/>
    <w:rsid w:val="008E0A41"/>
    <w:rsid w:val="008E0DDF"/>
    <w:rsid w:val="008E2074"/>
    <w:rsid w:val="008E32B1"/>
    <w:rsid w:val="008E4DC4"/>
    <w:rsid w:val="008E5097"/>
    <w:rsid w:val="008F68D0"/>
    <w:rsid w:val="00900F75"/>
    <w:rsid w:val="009101F7"/>
    <w:rsid w:val="00917128"/>
    <w:rsid w:val="00920A03"/>
    <w:rsid w:val="00921B8E"/>
    <w:rsid w:val="00927B61"/>
    <w:rsid w:val="009301E5"/>
    <w:rsid w:val="0093474E"/>
    <w:rsid w:val="00935B26"/>
    <w:rsid w:val="0094178F"/>
    <w:rsid w:val="0094268C"/>
    <w:rsid w:val="0094479B"/>
    <w:rsid w:val="00945762"/>
    <w:rsid w:val="00946BBC"/>
    <w:rsid w:val="00947934"/>
    <w:rsid w:val="00947EA7"/>
    <w:rsid w:val="00954452"/>
    <w:rsid w:val="009544D4"/>
    <w:rsid w:val="00957517"/>
    <w:rsid w:val="00957F94"/>
    <w:rsid w:val="00963EE9"/>
    <w:rsid w:val="009656EE"/>
    <w:rsid w:val="009669E6"/>
    <w:rsid w:val="009675F6"/>
    <w:rsid w:val="00971A3E"/>
    <w:rsid w:val="00977195"/>
    <w:rsid w:val="009809D4"/>
    <w:rsid w:val="00980AE7"/>
    <w:rsid w:val="00980DC5"/>
    <w:rsid w:val="00981746"/>
    <w:rsid w:val="00986A49"/>
    <w:rsid w:val="00990017"/>
    <w:rsid w:val="00991EB3"/>
    <w:rsid w:val="0099479A"/>
    <w:rsid w:val="009952CE"/>
    <w:rsid w:val="00995574"/>
    <w:rsid w:val="00996D62"/>
    <w:rsid w:val="009971B0"/>
    <w:rsid w:val="009A1AA7"/>
    <w:rsid w:val="009A28D6"/>
    <w:rsid w:val="009A304E"/>
    <w:rsid w:val="009A3758"/>
    <w:rsid w:val="009A432E"/>
    <w:rsid w:val="009A4E82"/>
    <w:rsid w:val="009A4F95"/>
    <w:rsid w:val="009A78A5"/>
    <w:rsid w:val="009B1391"/>
    <w:rsid w:val="009B18DC"/>
    <w:rsid w:val="009C15EC"/>
    <w:rsid w:val="009C4A3C"/>
    <w:rsid w:val="009C5507"/>
    <w:rsid w:val="009C5CB5"/>
    <w:rsid w:val="009C654A"/>
    <w:rsid w:val="009D004F"/>
    <w:rsid w:val="009D0304"/>
    <w:rsid w:val="009D1EF4"/>
    <w:rsid w:val="009D45AB"/>
    <w:rsid w:val="009D472C"/>
    <w:rsid w:val="009D6E36"/>
    <w:rsid w:val="009D78ED"/>
    <w:rsid w:val="009E04C1"/>
    <w:rsid w:val="009E0A7B"/>
    <w:rsid w:val="009E0E3D"/>
    <w:rsid w:val="009E18D9"/>
    <w:rsid w:val="009E2092"/>
    <w:rsid w:val="009E23C5"/>
    <w:rsid w:val="009E2B9B"/>
    <w:rsid w:val="009E3978"/>
    <w:rsid w:val="009E3F8A"/>
    <w:rsid w:val="009E753B"/>
    <w:rsid w:val="009F027D"/>
    <w:rsid w:val="009F0890"/>
    <w:rsid w:val="009F3D8F"/>
    <w:rsid w:val="009F4730"/>
    <w:rsid w:val="009F66CF"/>
    <w:rsid w:val="00A003CF"/>
    <w:rsid w:val="00A01E82"/>
    <w:rsid w:val="00A02CC7"/>
    <w:rsid w:val="00A03CA2"/>
    <w:rsid w:val="00A04781"/>
    <w:rsid w:val="00A10EAA"/>
    <w:rsid w:val="00A15B23"/>
    <w:rsid w:val="00A23C44"/>
    <w:rsid w:val="00A25DD3"/>
    <w:rsid w:val="00A266C7"/>
    <w:rsid w:val="00A37BF8"/>
    <w:rsid w:val="00A42743"/>
    <w:rsid w:val="00A437B1"/>
    <w:rsid w:val="00A514C6"/>
    <w:rsid w:val="00A52998"/>
    <w:rsid w:val="00A52BC5"/>
    <w:rsid w:val="00A52F12"/>
    <w:rsid w:val="00A55789"/>
    <w:rsid w:val="00A55B8B"/>
    <w:rsid w:val="00A6081F"/>
    <w:rsid w:val="00A60A43"/>
    <w:rsid w:val="00A673EB"/>
    <w:rsid w:val="00A7190F"/>
    <w:rsid w:val="00A73613"/>
    <w:rsid w:val="00A820D2"/>
    <w:rsid w:val="00A83278"/>
    <w:rsid w:val="00A83C3A"/>
    <w:rsid w:val="00A8453D"/>
    <w:rsid w:val="00A85C1F"/>
    <w:rsid w:val="00A87041"/>
    <w:rsid w:val="00A91981"/>
    <w:rsid w:val="00A91F36"/>
    <w:rsid w:val="00A930A2"/>
    <w:rsid w:val="00A936E0"/>
    <w:rsid w:val="00A9451B"/>
    <w:rsid w:val="00A94E15"/>
    <w:rsid w:val="00AA0583"/>
    <w:rsid w:val="00AA22D1"/>
    <w:rsid w:val="00AA2B62"/>
    <w:rsid w:val="00AA3970"/>
    <w:rsid w:val="00AA630E"/>
    <w:rsid w:val="00AA71BB"/>
    <w:rsid w:val="00AB1D7E"/>
    <w:rsid w:val="00AB407B"/>
    <w:rsid w:val="00AC0DFC"/>
    <w:rsid w:val="00AC4AEE"/>
    <w:rsid w:val="00AD1D0D"/>
    <w:rsid w:val="00AD56F2"/>
    <w:rsid w:val="00AD7555"/>
    <w:rsid w:val="00AD765D"/>
    <w:rsid w:val="00AE0D14"/>
    <w:rsid w:val="00AE156B"/>
    <w:rsid w:val="00AE248B"/>
    <w:rsid w:val="00AE73C7"/>
    <w:rsid w:val="00AF23AD"/>
    <w:rsid w:val="00AF290A"/>
    <w:rsid w:val="00AF4AC9"/>
    <w:rsid w:val="00AF5316"/>
    <w:rsid w:val="00AF5CD1"/>
    <w:rsid w:val="00AF61AC"/>
    <w:rsid w:val="00AF67C3"/>
    <w:rsid w:val="00B02C2B"/>
    <w:rsid w:val="00B03144"/>
    <w:rsid w:val="00B03D59"/>
    <w:rsid w:val="00B0690F"/>
    <w:rsid w:val="00B10A2B"/>
    <w:rsid w:val="00B13054"/>
    <w:rsid w:val="00B170D9"/>
    <w:rsid w:val="00B174BF"/>
    <w:rsid w:val="00B219BB"/>
    <w:rsid w:val="00B27314"/>
    <w:rsid w:val="00B32745"/>
    <w:rsid w:val="00B350F0"/>
    <w:rsid w:val="00B372AE"/>
    <w:rsid w:val="00B44740"/>
    <w:rsid w:val="00B4748B"/>
    <w:rsid w:val="00B5008A"/>
    <w:rsid w:val="00B50D7D"/>
    <w:rsid w:val="00B51059"/>
    <w:rsid w:val="00B56ADC"/>
    <w:rsid w:val="00B60EBD"/>
    <w:rsid w:val="00B64871"/>
    <w:rsid w:val="00B66227"/>
    <w:rsid w:val="00B67413"/>
    <w:rsid w:val="00B714F6"/>
    <w:rsid w:val="00B71D51"/>
    <w:rsid w:val="00B71F8A"/>
    <w:rsid w:val="00B7258A"/>
    <w:rsid w:val="00B72933"/>
    <w:rsid w:val="00B761F9"/>
    <w:rsid w:val="00B801B7"/>
    <w:rsid w:val="00B86176"/>
    <w:rsid w:val="00B8662D"/>
    <w:rsid w:val="00B86993"/>
    <w:rsid w:val="00B90740"/>
    <w:rsid w:val="00BA64C3"/>
    <w:rsid w:val="00BB02FD"/>
    <w:rsid w:val="00BB2BD6"/>
    <w:rsid w:val="00BB421A"/>
    <w:rsid w:val="00BB762E"/>
    <w:rsid w:val="00BC1918"/>
    <w:rsid w:val="00BC2BC4"/>
    <w:rsid w:val="00BC2F59"/>
    <w:rsid w:val="00BC3648"/>
    <w:rsid w:val="00BC430B"/>
    <w:rsid w:val="00BC4D56"/>
    <w:rsid w:val="00BC7BFF"/>
    <w:rsid w:val="00BD6D22"/>
    <w:rsid w:val="00BD7669"/>
    <w:rsid w:val="00BD7BF8"/>
    <w:rsid w:val="00BE3A3F"/>
    <w:rsid w:val="00BE479B"/>
    <w:rsid w:val="00BE75B4"/>
    <w:rsid w:val="00BF08E7"/>
    <w:rsid w:val="00BF44C9"/>
    <w:rsid w:val="00BF4D7D"/>
    <w:rsid w:val="00C02486"/>
    <w:rsid w:val="00C047F8"/>
    <w:rsid w:val="00C1000C"/>
    <w:rsid w:val="00C1004D"/>
    <w:rsid w:val="00C162CF"/>
    <w:rsid w:val="00C16D94"/>
    <w:rsid w:val="00C20851"/>
    <w:rsid w:val="00C2630E"/>
    <w:rsid w:val="00C271A2"/>
    <w:rsid w:val="00C27566"/>
    <w:rsid w:val="00C301EF"/>
    <w:rsid w:val="00C30848"/>
    <w:rsid w:val="00C32334"/>
    <w:rsid w:val="00C32AC3"/>
    <w:rsid w:val="00C336FE"/>
    <w:rsid w:val="00C33C52"/>
    <w:rsid w:val="00C36244"/>
    <w:rsid w:val="00C455D7"/>
    <w:rsid w:val="00C455D9"/>
    <w:rsid w:val="00C457F8"/>
    <w:rsid w:val="00C4735C"/>
    <w:rsid w:val="00C4F562"/>
    <w:rsid w:val="00C53125"/>
    <w:rsid w:val="00C53B76"/>
    <w:rsid w:val="00C54787"/>
    <w:rsid w:val="00C56AEC"/>
    <w:rsid w:val="00C57103"/>
    <w:rsid w:val="00C57AA4"/>
    <w:rsid w:val="00C60FC1"/>
    <w:rsid w:val="00C649D2"/>
    <w:rsid w:val="00C70E49"/>
    <w:rsid w:val="00C71004"/>
    <w:rsid w:val="00C71746"/>
    <w:rsid w:val="00C72D0B"/>
    <w:rsid w:val="00C74479"/>
    <w:rsid w:val="00C74667"/>
    <w:rsid w:val="00C7569F"/>
    <w:rsid w:val="00C758BC"/>
    <w:rsid w:val="00C76E88"/>
    <w:rsid w:val="00C81B47"/>
    <w:rsid w:val="00C821E0"/>
    <w:rsid w:val="00C8245C"/>
    <w:rsid w:val="00C824BF"/>
    <w:rsid w:val="00C831EA"/>
    <w:rsid w:val="00C843EA"/>
    <w:rsid w:val="00C91424"/>
    <w:rsid w:val="00C91CDA"/>
    <w:rsid w:val="00C94145"/>
    <w:rsid w:val="00C95861"/>
    <w:rsid w:val="00CA02D1"/>
    <w:rsid w:val="00CA05CD"/>
    <w:rsid w:val="00CB2E89"/>
    <w:rsid w:val="00CB7D59"/>
    <w:rsid w:val="00CC1E75"/>
    <w:rsid w:val="00CC27B9"/>
    <w:rsid w:val="00CC5A85"/>
    <w:rsid w:val="00CD0F7D"/>
    <w:rsid w:val="00CD118D"/>
    <w:rsid w:val="00CD19F2"/>
    <w:rsid w:val="00CD7A10"/>
    <w:rsid w:val="00CE0FA3"/>
    <w:rsid w:val="00CE12C3"/>
    <w:rsid w:val="00CE21BD"/>
    <w:rsid w:val="00CE58CA"/>
    <w:rsid w:val="00CF237F"/>
    <w:rsid w:val="00CF54BC"/>
    <w:rsid w:val="00CF6567"/>
    <w:rsid w:val="00D0443A"/>
    <w:rsid w:val="00D100CF"/>
    <w:rsid w:val="00D11423"/>
    <w:rsid w:val="00D11B98"/>
    <w:rsid w:val="00D15939"/>
    <w:rsid w:val="00D15E8F"/>
    <w:rsid w:val="00D17203"/>
    <w:rsid w:val="00D17E70"/>
    <w:rsid w:val="00D20AF5"/>
    <w:rsid w:val="00D21A70"/>
    <w:rsid w:val="00D25092"/>
    <w:rsid w:val="00D27581"/>
    <w:rsid w:val="00D30048"/>
    <w:rsid w:val="00D30DFA"/>
    <w:rsid w:val="00D428C4"/>
    <w:rsid w:val="00D442FF"/>
    <w:rsid w:val="00D44797"/>
    <w:rsid w:val="00D459F2"/>
    <w:rsid w:val="00D46008"/>
    <w:rsid w:val="00D5051E"/>
    <w:rsid w:val="00D51DBF"/>
    <w:rsid w:val="00D557CC"/>
    <w:rsid w:val="00D56481"/>
    <w:rsid w:val="00D5670A"/>
    <w:rsid w:val="00D5790C"/>
    <w:rsid w:val="00D57D01"/>
    <w:rsid w:val="00D63353"/>
    <w:rsid w:val="00D636B9"/>
    <w:rsid w:val="00D64D2D"/>
    <w:rsid w:val="00D6621B"/>
    <w:rsid w:val="00D67DFF"/>
    <w:rsid w:val="00D70493"/>
    <w:rsid w:val="00D7230E"/>
    <w:rsid w:val="00D727C5"/>
    <w:rsid w:val="00D73702"/>
    <w:rsid w:val="00D75C46"/>
    <w:rsid w:val="00D765F3"/>
    <w:rsid w:val="00D77270"/>
    <w:rsid w:val="00D83404"/>
    <w:rsid w:val="00D8445F"/>
    <w:rsid w:val="00D87CB0"/>
    <w:rsid w:val="00D87D4E"/>
    <w:rsid w:val="00D92C22"/>
    <w:rsid w:val="00D94FB1"/>
    <w:rsid w:val="00D95336"/>
    <w:rsid w:val="00DA0007"/>
    <w:rsid w:val="00DA04DC"/>
    <w:rsid w:val="00DA2D38"/>
    <w:rsid w:val="00DA7A6C"/>
    <w:rsid w:val="00DB031C"/>
    <w:rsid w:val="00DB044B"/>
    <w:rsid w:val="00DB1AB7"/>
    <w:rsid w:val="00DB4E29"/>
    <w:rsid w:val="00DB586F"/>
    <w:rsid w:val="00DB5B08"/>
    <w:rsid w:val="00DB6238"/>
    <w:rsid w:val="00DB65DF"/>
    <w:rsid w:val="00DB7741"/>
    <w:rsid w:val="00DC3D2A"/>
    <w:rsid w:val="00DC4236"/>
    <w:rsid w:val="00DC75E4"/>
    <w:rsid w:val="00DC7C77"/>
    <w:rsid w:val="00DD25BE"/>
    <w:rsid w:val="00DD25D8"/>
    <w:rsid w:val="00DD7F50"/>
    <w:rsid w:val="00DE3107"/>
    <w:rsid w:val="00DE336D"/>
    <w:rsid w:val="00DE348B"/>
    <w:rsid w:val="00DF12F8"/>
    <w:rsid w:val="00DF2CB7"/>
    <w:rsid w:val="00DF34B9"/>
    <w:rsid w:val="00DF493C"/>
    <w:rsid w:val="00DF5123"/>
    <w:rsid w:val="00DF609E"/>
    <w:rsid w:val="00DF6998"/>
    <w:rsid w:val="00DF793D"/>
    <w:rsid w:val="00E00F5D"/>
    <w:rsid w:val="00E04177"/>
    <w:rsid w:val="00E06225"/>
    <w:rsid w:val="00E06A39"/>
    <w:rsid w:val="00E07C18"/>
    <w:rsid w:val="00E11C9B"/>
    <w:rsid w:val="00E160F4"/>
    <w:rsid w:val="00E16977"/>
    <w:rsid w:val="00E20F09"/>
    <w:rsid w:val="00E2220D"/>
    <w:rsid w:val="00E240DA"/>
    <w:rsid w:val="00E26723"/>
    <w:rsid w:val="00E27009"/>
    <w:rsid w:val="00E2713E"/>
    <w:rsid w:val="00E32C84"/>
    <w:rsid w:val="00E339B5"/>
    <w:rsid w:val="00E36843"/>
    <w:rsid w:val="00E37BDC"/>
    <w:rsid w:val="00E44771"/>
    <w:rsid w:val="00E45A11"/>
    <w:rsid w:val="00E50DE1"/>
    <w:rsid w:val="00E51AD0"/>
    <w:rsid w:val="00E53E7B"/>
    <w:rsid w:val="00E53F05"/>
    <w:rsid w:val="00E56BB3"/>
    <w:rsid w:val="00E6277C"/>
    <w:rsid w:val="00E62E24"/>
    <w:rsid w:val="00E70ECA"/>
    <w:rsid w:val="00E716B4"/>
    <w:rsid w:val="00E71A25"/>
    <w:rsid w:val="00E75370"/>
    <w:rsid w:val="00E75FF0"/>
    <w:rsid w:val="00E766F7"/>
    <w:rsid w:val="00E807C2"/>
    <w:rsid w:val="00E826D4"/>
    <w:rsid w:val="00E8393A"/>
    <w:rsid w:val="00E851B4"/>
    <w:rsid w:val="00E85C75"/>
    <w:rsid w:val="00E85DD0"/>
    <w:rsid w:val="00E92C71"/>
    <w:rsid w:val="00E93A36"/>
    <w:rsid w:val="00E948DC"/>
    <w:rsid w:val="00EA0C04"/>
    <w:rsid w:val="00EA1B9F"/>
    <w:rsid w:val="00EA7440"/>
    <w:rsid w:val="00EB13D0"/>
    <w:rsid w:val="00EB2D14"/>
    <w:rsid w:val="00EB3D22"/>
    <w:rsid w:val="00EB3D97"/>
    <w:rsid w:val="00EB7050"/>
    <w:rsid w:val="00EC2B65"/>
    <w:rsid w:val="00EC7436"/>
    <w:rsid w:val="00EC7703"/>
    <w:rsid w:val="00EC79A2"/>
    <w:rsid w:val="00EC7E79"/>
    <w:rsid w:val="00ED059E"/>
    <w:rsid w:val="00ED1740"/>
    <w:rsid w:val="00ED5A25"/>
    <w:rsid w:val="00ED7EE6"/>
    <w:rsid w:val="00EE2453"/>
    <w:rsid w:val="00EE3BD1"/>
    <w:rsid w:val="00EE77A0"/>
    <w:rsid w:val="00EF06BD"/>
    <w:rsid w:val="00EF0C79"/>
    <w:rsid w:val="00EF0D0D"/>
    <w:rsid w:val="00EF1C41"/>
    <w:rsid w:val="00EF242C"/>
    <w:rsid w:val="00EF5543"/>
    <w:rsid w:val="00EF76AC"/>
    <w:rsid w:val="00F00702"/>
    <w:rsid w:val="00F0559B"/>
    <w:rsid w:val="00F05840"/>
    <w:rsid w:val="00F06C65"/>
    <w:rsid w:val="00F06EE5"/>
    <w:rsid w:val="00F10A16"/>
    <w:rsid w:val="00F11B75"/>
    <w:rsid w:val="00F16396"/>
    <w:rsid w:val="00F17C39"/>
    <w:rsid w:val="00F2022C"/>
    <w:rsid w:val="00F25519"/>
    <w:rsid w:val="00F25554"/>
    <w:rsid w:val="00F2636D"/>
    <w:rsid w:val="00F27317"/>
    <w:rsid w:val="00F31C40"/>
    <w:rsid w:val="00F3215E"/>
    <w:rsid w:val="00F33CAC"/>
    <w:rsid w:val="00F363BE"/>
    <w:rsid w:val="00F36830"/>
    <w:rsid w:val="00F42BF2"/>
    <w:rsid w:val="00F523A4"/>
    <w:rsid w:val="00F55EC6"/>
    <w:rsid w:val="00F668FD"/>
    <w:rsid w:val="00F714A3"/>
    <w:rsid w:val="00F71614"/>
    <w:rsid w:val="00F72014"/>
    <w:rsid w:val="00F72D53"/>
    <w:rsid w:val="00F7376D"/>
    <w:rsid w:val="00F77090"/>
    <w:rsid w:val="00F77135"/>
    <w:rsid w:val="00F82DAF"/>
    <w:rsid w:val="00F83E93"/>
    <w:rsid w:val="00F85E50"/>
    <w:rsid w:val="00F91E50"/>
    <w:rsid w:val="00F92A3C"/>
    <w:rsid w:val="00F9464C"/>
    <w:rsid w:val="00F96AF6"/>
    <w:rsid w:val="00FA0D4A"/>
    <w:rsid w:val="00FA12A9"/>
    <w:rsid w:val="00FA2C6C"/>
    <w:rsid w:val="00FA40A4"/>
    <w:rsid w:val="00FA7110"/>
    <w:rsid w:val="00FA746B"/>
    <w:rsid w:val="00FA7E7D"/>
    <w:rsid w:val="00FB2A43"/>
    <w:rsid w:val="00FB4360"/>
    <w:rsid w:val="00FB6783"/>
    <w:rsid w:val="00FB70C8"/>
    <w:rsid w:val="00FC750C"/>
    <w:rsid w:val="00FD064E"/>
    <w:rsid w:val="00FD14B6"/>
    <w:rsid w:val="00FD1FC5"/>
    <w:rsid w:val="00FD29D2"/>
    <w:rsid w:val="00FD3D52"/>
    <w:rsid w:val="00FD48C9"/>
    <w:rsid w:val="00FD548E"/>
    <w:rsid w:val="00FD5D3D"/>
    <w:rsid w:val="00FD621E"/>
    <w:rsid w:val="00FD6979"/>
    <w:rsid w:val="00FD77EE"/>
    <w:rsid w:val="00FE2218"/>
    <w:rsid w:val="00FE4493"/>
    <w:rsid w:val="00FE490D"/>
    <w:rsid w:val="00FF0A7E"/>
    <w:rsid w:val="00FF6F14"/>
    <w:rsid w:val="01125895"/>
    <w:rsid w:val="0122E0E2"/>
    <w:rsid w:val="0145134E"/>
    <w:rsid w:val="015FA51A"/>
    <w:rsid w:val="01B124DE"/>
    <w:rsid w:val="01C76D6F"/>
    <w:rsid w:val="01D0F3B5"/>
    <w:rsid w:val="01DE8704"/>
    <w:rsid w:val="01E81D48"/>
    <w:rsid w:val="01F199BA"/>
    <w:rsid w:val="01FE2418"/>
    <w:rsid w:val="02017B0D"/>
    <w:rsid w:val="0222299D"/>
    <w:rsid w:val="023A6DEF"/>
    <w:rsid w:val="02594FD8"/>
    <w:rsid w:val="02806E4F"/>
    <w:rsid w:val="02881FA0"/>
    <w:rsid w:val="02BB3CDC"/>
    <w:rsid w:val="02D11247"/>
    <w:rsid w:val="02ED4FF1"/>
    <w:rsid w:val="0300654C"/>
    <w:rsid w:val="032EA2DB"/>
    <w:rsid w:val="0334153F"/>
    <w:rsid w:val="03816490"/>
    <w:rsid w:val="03867CA6"/>
    <w:rsid w:val="03C80A30"/>
    <w:rsid w:val="0401177B"/>
    <w:rsid w:val="04153F66"/>
    <w:rsid w:val="047FF96C"/>
    <w:rsid w:val="04C5CBF7"/>
    <w:rsid w:val="04D6FBFD"/>
    <w:rsid w:val="04F2A68E"/>
    <w:rsid w:val="0505896C"/>
    <w:rsid w:val="05175F65"/>
    <w:rsid w:val="051A4A13"/>
    <w:rsid w:val="05224334"/>
    <w:rsid w:val="05477D3E"/>
    <w:rsid w:val="0562375F"/>
    <w:rsid w:val="059F0617"/>
    <w:rsid w:val="06026F27"/>
    <w:rsid w:val="061A510B"/>
    <w:rsid w:val="062856D0"/>
    <w:rsid w:val="0655E7A3"/>
    <w:rsid w:val="0672CC5E"/>
    <w:rsid w:val="06849601"/>
    <w:rsid w:val="06B775EF"/>
    <w:rsid w:val="06BBC3D3"/>
    <w:rsid w:val="06D4EBA7"/>
    <w:rsid w:val="0752EFF2"/>
    <w:rsid w:val="075B4438"/>
    <w:rsid w:val="07673469"/>
    <w:rsid w:val="07A0E2AE"/>
    <w:rsid w:val="07D9591C"/>
    <w:rsid w:val="0831B0E9"/>
    <w:rsid w:val="0842FDED"/>
    <w:rsid w:val="08499A9B"/>
    <w:rsid w:val="084C7D51"/>
    <w:rsid w:val="08745C30"/>
    <w:rsid w:val="087A4EDE"/>
    <w:rsid w:val="087DB3A0"/>
    <w:rsid w:val="0895729C"/>
    <w:rsid w:val="089F18AA"/>
    <w:rsid w:val="08D6F528"/>
    <w:rsid w:val="08E0FADF"/>
    <w:rsid w:val="08FDF64D"/>
    <w:rsid w:val="0949EC60"/>
    <w:rsid w:val="0996D0D5"/>
    <w:rsid w:val="09AE38A6"/>
    <w:rsid w:val="09C2DD3D"/>
    <w:rsid w:val="09D13AD5"/>
    <w:rsid w:val="0A0560AF"/>
    <w:rsid w:val="0A09597B"/>
    <w:rsid w:val="0A0C65A2"/>
    <w:rsid w:val="0A102C91"/>
    <w:rsid w:val="0A310060"/>
    <w:rsid w:val="0A352908"/>
    <w:rsid w:val="0A35C2C8"/>
    <w:rsid w:val="0A426E08"/>
    <w:rsid w:val="0A4ABC45"/>
    <w:rsid w:val="0A6F45F9"/>
    <w:rsid w:val="0A9F43A2"/>
    <w:rsid w:val="0AA7E20B"/>
    <w:rsid w:val="0AB1C4BA"/>
    <w:rsid w:val="0AB6A030"/>
    <w:rsid w:val="0ADC242C"/>
    <w:rsid w:val="0ADECC55"/>
    <w:rsid w:val="0AED5F03"/>
    <w:rsid w:val="0AEF55C5"/>
    <w:rsid w:val="0AF24E30"/>
    <w:rsid w:val="0B090750"/>
    <w:rsid w:val="0B1E7960"/>
    <w:rsid w:val="0B264616"/>
    <w:rsid w:val="0B371424"/>
    <w:rsid w:val="0B5C3E6D"/>
    <w:rsid w:val="0B6AAD1A"/>
    <w:rsid w:val="0B6D30B6"/>
    <w:rsid w:val="0B97227C"/>
    <w:rsid w:val="0BC38275"/>
    <w:rsid w:val="0BC5DDCD"/>
    <w:rsid w:val="0C080215"/>
    <w:rsid w:val="0C2D1211"/>
    <w:rsid w:val="0C3B8F66"/>
    <w:rsid w:val="0C459680"/>
    <w:rsid w:val="0C50A03F"/>
    <w:rsid w:val="0C5524D0"/>
    <w:rsid w:val="0C5B0CB0"/>
    <w:rsid w:val="0C71375F"/>
    <w:rsid w:val="0CB5E0B2"/>
    <w:rsid w:val="0CBE172C"/>
    <w:rsid w:val="0CEB6F8B"/>
    <w:rsid w:val="0CFC0B3E"/>
    <w:rsid w:val="0D2F2A36"/>
    <w:rsid w:val="0D442D2B"/>
    <w:rsid w:val="0D47CD53"/>
    <w:rsid w:val="0D4885D1"/>
    <w:rsid w:val="0D6CC9CA"/>
    <w:rsid w:val="0DBE9B33"/>
    <w:rsid w:val="0DD0B01B"/>
    <w:rsid w:val="0DD2B118"/>
    <w:rsid w:val="0DF17439"/>
    <w:rsid w:val="0E28C9BB"/>
    <w:rsid w:val="0E5196BD"/>
    <w:rsid w:val="0E7B8A3D"/>
    <w:rsid w:val="0E8B6F28"/>
    <w:rsid w:val="0EE29A39"/>
    <w:rsid w:val="0EEC8132"/>
    <w:rsid w:val="0EEDB5C5"/>
    <w:rsid w:val="0EEE5F84"/>
    <w:rsid w:val="0F570CDC"/>
    <w:rsid w:val="0F588CBD"/>
    <w:rsid w:val="0F5FC334"/>
    <w:rsid w:val="0F836F17"/>
    <w:rsid w:val="0FA553A7"/>
    <w:rsid w:val="0FADE9CE"/>
    <w:rsid w:val="0FAF954F"/>
    <w:rsid w:val="0FB919F4"/>
    <w:rsid w:val="0FDC2C55"/>
    <w:rsid w:val="100A8547"/>
    <w:rsid w:val="10409E87"/>
    <w:rsid w:val="106318D8"/>
    <w:rsid w:val="106CE361"/>
    <w:rsid w:val="107BFADA"/>
    <w:rsid w:val="10875AA0"/>
    <w:rsid w:val="109B6ABC"/>
    <w:rsid w:val="10A843ED"/>
    <w:rsid w:val="10D85AC2"/>
    <w:rsid w:val="10D9FB65"/>
    <w:rsid w:val="110FEE06"/>
    <w:rsid w:val="11302187"/>
    <w:rsid w:val="1159B4ED"/>
    <w:rsid w:val="115D6366"/>
    <w:rsid w:val="11617FBF"/>
    <w:rsid w:val="116C2D08"/>
    <w:rsid w:val="118A006B"/>
    <w:rsid w:val="119B688D"/>
    <w:rsid w:val="11DCBA10"/>
    <w:rsid w:val="1206891E"/>
    <w:rsid w:val="121C7090"/>
    <w:rsid w:val="12403D35"/>
    <w:rsid w:val="125B2AFF"/>
    <w:rsid w:val="127D469E"/>
    <w:rsid w:val="1281FF76"/>
    <w:rsid w:val="12A1C291"/>
    <w:rsid w:val="12A30732"/>
    <w:rsid w:val="12B36103"/>
    <w:rsid w:val="12D5DC20"/>
    <w:rsid w:val="12E73611"/>
    <w:rsid w:val="131C6F3C"/>
    <w:rsid w:val="133AEDB8"/>
    <w:rsid w:val="1363D74F"/>
    <w:rsid w:val="138F4F91"/>
    <w:rsid w:val="13B57508"/>
    <w:rsid w:val="13D41DC8"/>
    <w:rsid w:val="142B1762"/>
    <w:rsid w:val="14317513"/>
    <w:rsid w:val="144DF759"/>
    <w:rsid w:val="14644744"/>
    <w:rsid w:val="146E2F0A"/>
    <w:rsid w:val="148D5A44"/>
    <w:rsid w:val="14F48B8E"/>
    <w:rsid w:val="14FD6723"/>
    <w:rsid w:val="153A860A"/>
    <w:rsid w:val="153E04C2"/>
    <w:rsid w:val="1565E82A"/>
    <w:rsid w:val="156FEE29"/>
    <w:rsid w:val="15A44401"/>
    <w:rsid w:val="15AD8C16"/>
    <w:rsid w:val="15D5909D"/>
    <w:rsid w:val="15D9FC31"/>
    <w:rsid w:val="15DB74C2"/>
    <w:rsid w:val="1605091D"/>
    <w:rsid w:val="1608BC41"/>
    <w:rsid w:val="16130194"/>
    <w:rsid w:val="1623ADFB"/>
    <w:rsid w:val="16534BB9"/>
    <w:rsid w:val="166B5E66"/>
    <w:rsid w:val="1679C6CB"/>
    <w:rsid w:val="16850906"/>
    <w:rsid w:val="16C12E9A"/>
    <w:rsid w:val="16D3ED6D"/>
    <w:rsid w:val="16DF28F2"/>
    <w:rsid w:val="16F412BC"/>
    <w:rsid w:val="1704C1AE"/>
    <w:rsid w:val="170BBE8A"/>
    <w:rsid w:val="170C81E6"/>
    <w:rsid w:val="17150066"/>
    <w:rsid w:val="1723D49D"/>
    <w:rsid w:val="17501CE4"/>
    <w:rsid w:val="177B08DB"/>
    <w:rsid w:val="179D6560"/>
    <w:rsid w:val="17B2DFFC"/>
    <w:rsid w:val="17C2EC0F"/>
    <w:rsid w:val="17D373AA"/>
    <w:rsid w:val="17DD9F5B"/>
    <w:rsid w:val="185818EA"/>
    <w:rsid w:val="186B7C84"/>
    <w:rsid w:val="186FBDCE"/>
    <w:rsid w:val="187056CA"/>
    <w:rsid w:val="188A7FFA"/>
    <w:rsid w:val="188B3878"/>
    <w:rsid w:val="189541CA"/>
    <w:rsid w:val="18B355D2"/>
    <w:rsid w:val="18B85DDD"/>
    <w:rsid w:val="18ED2B9A"/>
    <w:rsid w:val="18FACE9C"/>
    <w:rsid w:val="19567795"/>
    <w:rsid w:val="19756A2E"/>
    <w:rsid w:val="197B6F96"/>
    <w:rsid w:val="19B8BCC2"/>
    <w:rsid w:val="19C564D0"/>
    <w:rsid w:val="19F6D409"/>
    <w:rsid w:val="1A10FDC2"/>
    <w:rsid w:val="1A15BA3D"/>
    <w:rsid w:val="1A26505B"/>
    <w:rsid w:val="1A483A24"/>
    <w:rsid w:val="1A808F16"/>
    <w:rsid w:val="1A946252"/>
    <w:rsid w:val="1A981A41"/>
    <w:rsid w:val="1AF247F6"/>
    <w:rsid w:val="1AFB63A1"/>
    <w:rsid w:val="1B01A302"/>
    <w:rsid w:val="1B1936CD"/>
    <w:rsid w:val="1B21FFD9"/>
    <w:rsid w:val="1B227661"/>
    <w:rsid w:val="1B4D37EE"/>
    <w:rsid w:val="1B739773"/>
    <w:rsid w:val="1BB50072"/>
    <w:rsid w:val="1BE71D33"/>
    <w:rsid w:val="1C02751A"/>
    <w:rsid w:val="1C0D0F87"/>
    <w:rsid w:val="1C101722"/>
    <w:rsid w:val="1C3EC43F"/>
    <w:rsid w:val="1C52AB45"/>
    <w:rsid w:val="1C6F5929"/>
    <w:rsid w:val="1C994912"/>
    <w:rsid w:val="1C999E76"/>
    <w:rsid w:val="1CADE3F1"/>
    <w:rsid w:val="1CBDD03A"/>
    <w:rsid w:val="1CE8E664"/>
    <w:rsid w:val="1D233F6D"/>
    <w:rsid w:val="1D42A92B"/>
    <w:rsid w:val="1D82ED94"/>
    <w:rsid w:val="1DB87E6D"/>
    <w:rsid w:val="1DF3B55D"/>
    <w:rsid w:val="1E137484"/>
    <w:rsid w:val="1E29E8B8"/>
    <w:rsid w:val="1E34F01A"/>
    <w:rsid w:val="1E7AA34B"/>
    <w:rsid w:val="1E8ADF39"/>
    <w:rsid w:val="1EE4E708"/>
    <w:rsid w:val="1FA08EBF"/>
    <w:rsid w:val="1FA0BC97"/>
    <w:rsid w:val="1FC3046D"/>
    <w:rsid w:val="1FD4B89D"/>
    <w:rsid w:val="1FEE3CEF"/>
    <w:rsid w:val="205AE02F"/>
    <w:rsid w:val="2094D977"/>
    <w:rsid w:val="209A9FF8"/>
    <w:rsid w:val="20AA9BE3"/>
    <w:rsid w:val="20D485DD"/>
    <w:rsid w:val="20E864D7"/>
    <w:rsid w:val="20EF9C1F"/>
    <w:rsid w:val="2142CA4C"/>
    <w:rsid w:val="2159ADBF"/>
    <w:rsid w:val="21773D7A"/>
    <w:rsid w:val="217D5A00"/>
    <w:rsid w:val="219416A2"/>
    <w:rsid w:val="219F759F"/>
    <w:rsid w:val="21AA8D48"/>
    <w:rsid w:val="21B9E639"/>
    <w:rsid w:val="21CCA9CC"/>
    <w:rsid w:val="21DD07C8"/>
    <w:rsid w:val="21E931EB"/>
    <w:rsid w:val="2236CFFB"/>
    <w:rsid w:val="22565EB7"/>
    <w:rsid w:val="22AFD266"/>
    <w:rsid w:val="22C8ED55"/>
    <w:rsid w:val="22EC9C1E"/>
    <w:rsid w:val="22F57E20"/>
    <w:rsid w:val="2308613D"/>
    <w:rsid w:val="2328C921"/>
    <w:rsid w:val="232D11BE"/>
    <w:rsid w:val="2341F4E3"/>
    <w:rsid w:val="2396E09B"/>
    <w:rsid w:val="23C3A077"/>
    <w:rsid w:val="23DA395B"/>
    <w:rsid w:val="243C6AD9"/>
    <w:rsid w:val="2467BB1E"/>
    <w:rsid w:val="247427A8"/>
    <w:rsid w:val="2484535E"/>
    <w:rsid w:val="24BEDB6B"/>
    <w:rsid w:val="24D912C1"/>
    <w:rsid w:val="24F87DC3"/>
    <w:rsid w:val="2504A941"/>
    <w:rsid w:val="252E5152"/>
    <w:rsid w:val="253FBC86"/>
    <w:rsid w:val="2576DEAE"/>
    <w:rsid w:val="257BB258"/>
    <w:rsid w:val="25E242AD"/>
    <w:rsid w:val="2626D9A2"/>
    <w:rsid w:val="2634FA9D"/>
    <w:rsid w:val="26B75345"/>
    <w:rsid w:val="26CA21B3"/>
    <w:rsid w:val="26F27A82"/>
    <w:rsid w:val="27094DAE"/>
    <w:rsid w:val="2715A467"/>
    <w:rsid w:val="2751AD17"/>
    <w:rsid w:val="278AD58F"/>
    <w:rsid w:val="279C5E78"/>
    <w:rsid w:val="27A0E993"/>
    <w:rsid w:val="27A681A5"/>
    <w:rsid w:val="27B20773"/>
    <w:rsid w:val="27C12C7E"/>
    <w:rsid w:val="27C65B87"/>
    <w:rsid w:val="27DBCDD1"/>
    <w:rsid w:val="27FD9F6A"/>
    <w:rsid w:val="28003ED3"/>
    <w:rsid w:val="285887FB"/>
    <w:rsid w:val="28846A3A"/>
    <w:rsid w:val="28972888"/>
    <w:rsid w:val="28BD70EC"/>
    <w:rsid w:val="290E06DE"/>
    <w:rsid w:val="29349A98"/>
    <w:rsid w:val="293B3B3C"/>
    <w:rsid w:val="29623696"/>
    <w:rsid w:val="2982D8E7"/>
    <w:rsid w:val="29A60635"/>
    <w:rsid w:val="29BCFA53"/>
    <w:rsid w:val="29DFFA51"/>
    <w:rsid w:val="29E16ACA"/>
    <w:rsid w:val="29E1879A"/>
    <w:rsid w:val="2A313E81"/>
    <w:rsid w:val="2A59414D"/>
    <w:rsid w:val="2A730A12"/>
    <w:rsid w:val="2A76762D"/>
    <w:rsid w:val="2A778AF1"/>
    <w:rsid w:val="2A80C151"/>
    <w:rsid w:val="2A88FD90"/>
    <w:rsid w:val="2A8C4C01"/>
    <w:rsid w:val="2AD06AF9"/>
    <w:rsid w:val="2AF9A641"/>
    <w:rsid w:val="2AFA4AC5"/>
    <w:rsid w:val="2B22C34A"/>
    <w:rsid w:val="2B743411"/>
    <w:rsid w:val="2B80F446"/>
    <w:rsid w:val="2B86F1B2"/>
    <w:rsid w:val="2BC7C312"/>
    <w:rsid w:val="2BF846FA"/>
    <w:rsid w:val="2BFA860B"/>
    <w:rsid w:val="2C4784DF"/>
    <w:rsid w:val="2C64DD98"/>
    <w:rsid w:val="2C751C50"/>
    <w:rsid w:val="2C96447F"/>
    <w:rsid w:val="2CB2DF1C"/>
    <w:rsid w:val="2CBEB336"/>
    <w:rsid w:val="2CC97DE4"/>
    <w:rsid w:val="2CD20CAC"/>
    <w:rsid w:val="2CD37D25"/>
    <w:rsid w:val="2CF13166"/>
    <w:rsid w:val="2CF9FBEE"/>
    <w:rsid w:val="2D15E45E"/>
    <w:rsid w:val="2D4B8901"/>
    <w:rsid w:val="2D955B97"/>
    <w:rsid w:val="2D9D4172"/>
    <w:rsid w:val="2DD9C6AF"/>
    <w:rsid w:val="2DF1158A"/>
    <w:rsid w:val="2E00A334"/>
    <w:rsid w:val="2E012253"/>
    <w:rsid w:val="2E02A735"/>
    <w:rsid w:val="2E3C24C9"/>
    <w:rsid w:val="2E429B5C"/>
    <w:rsid w:val="2E4D3D53"/>
    <w:rsid w:val="2E6AC70B"/>
    <w:rsid w:val="2E88DE7A"/>
    <w:rsid w:val="2E9D1EFF"/>
    <w:rsid w:val="2EB36B49"/>
    <w:rsid w:val="2EB50DC3"/>
    <w:rsid w:val="2EB806AF"/>
    <w:rsid w:val="2EDDA10B"/>
    <w:rsid w:val="2F0B1F07"/>
    <w:rsid w:val="2F1C9E79"/>
    <w:rsid w:val="2F6386A9"/>
    <w:rsid w:val="2F99B9EA"/>
    <w:rsid w:val="2F9F899D"/>
    <w:rsid w:val="2FDAC666"/>
    <w:rsid w:val="2FDDED94"/>
    <w:rsid w:val="2FE82CC8"/>
    <w:rsid w:val="2FFE9B0A"/>
    <w:rsid w:val="302F35B4"/>
    <w:rsid w:val="303D9B5C"/>
    <w:rsid w:val="30450D2E"/>
    <w:rsid w:val="307D1AD5"/>
    <w:rsid w:val="3098E103"/>
    <w:rsid w:val="30D0ACC5"/>
    <w:rsid w:val="30DA0259"/>
    <w:rsid w:val="31097404"/>
    <w:rsid w:val="3117B0D8"/>
    <w:rsid w:val="3141BBA6"/>
    <w:rsid w:val="314DC2C4"/>
    <w:rsid w:val="3173C58B"/>
    <w:rsid w:val="318A8F2D"/>
    <w:rsid w:val="31970599"/>
    <w:rsid w:val="31C47B0D"/>
    <w:rsid w:val="321A4F7F"/>
    <w:rsid w:val="323388AC"/>
    <w:rsid w:val="32602174"/>
    <w:rsid w:val="326423E4"/>
    <w:rsid w:val="32721BF3"/>
    <w:rsid w:val="3280BF90"/>
    <w:rsid w:val="32814C73"/>
    <w:rsid w:val="32AD37D2"/>
    <w:rsid w:val="32BDEC17"/>
    <w:rsid w:val="32D61858"/>
    <w:rsid w:val="32EF44F9"/>
    <w:rsid w:val="32F34BE6"/>
    <w:rsid w:val="32FE78BA"/>
    <w:rsid w:val="331E1657"/>
    <w:rsid w:val="332A1E80"/>
    <w:rsid w:val="3330811E"/>
    <w:rsid w:val="333F2F91"/>
    <w:rsid w:val="3356C1E1"/>
    <w:rsid w:val="335E62F7"/>
    <w:rsid w:val="33CF590D"/>
    <w:rsid w:val="341E9FA9"/>
    <w:rsid w:val="3426015B"/>
    <w:rsid w:val="342EFCAD"/>
    <w:rsid w:val="345763B3"/>
    <w:rsid w:val="3476D551"/>
    <w:rsid w:val="34BB2A1D"/>
    <w:rsid w:val="34C5DE87"/>
    <w:rsid w:val="34DC1672"/>
    <w:rsid w:val="34F4B357"/>
    <w:rsid w:val="34F945E3"/>
    <w:rsid w:val="350C77AC"/>
    <w:rsid w:val="35111DDE"/>
    <w:rsid w:val="352DDAFC"/>
    <w:rsid w:val="354630E3"/>
    <w:rsid w:val="3556363F"/>
    <w:rsid w:val="3605A485"/>
    <w:rsid w:val="363E887E"/>
    <w:rsid w:val="3640FEEB"/>
    <w:rsid w:val="3644E6EC"/>
    <w:rsid w:val="365E3819"/>
    <w:rsid w:val="367199DF"/>
    <w:rsid w:val="3674741A"/>
    <w:rsid w:val="368BD130"/>
    <w:rsid w:val="369990CA"/>
    <w:rsid w:val="36E4FDCE"/>
    <w:rsid w:val="36E660B8"/>
    <w:rsid w:val="36F24829"/>
    <w:rsid w:val="36FE63DA"/>
    <w:rsid w:val="37311EE9"/>
    <w:rsid w:val="37529D89"/>
    <w:rsid w:val="37541668"/>
    <w:rsid w:val="375667D3"/>
    <w:rsid w:val="376EB9D6"/>
    <w:rsid w:val="3790070F"/>
    <w:rsid w:val="37E6EEC8"/>
    <w:rsid w:val="381504CC"/>
    <w:rsid w:val="382A6A93"/>
    <w:rsid w:val="382B3690"/>
    <w:rsid w:val="38375C64"/>
    <w:rsid w:val="38408DE5"/>
    <w:rsid w:val="3848489A"/>
    <w:rsid w:val="38501F13"/>
    <w:rsid w:val="38576815"/>
    <w:rsid w:val="385BFB8C"/>
    <w:rsid w:val="38A2CA30"/>
    <w:rsid w:val="38C1895E"/>
    <w:rsid w:val="38D9F12D"/>
    <w:rsid w:val="38E7BAE7"/>
    <w:rsid w:val="390B5385"/>
    <w:rsid w:val="393B7415"/>
    <w:rsid w:val="39530E9F"/>
    <w:rsid w:val="3995AF82"/>
    <w:rsid w:val="39A7FFB1"/>
    <w:rsid w:val="39B65E9B"/>
    <w:rsid w:val="39BA6492"/>
    <w:rsid w:val="39E45A84"/>
    <w:rsid w:val="3A221F7E"/>
    <w:rsid w:val="3A2DD547"/>
    <w:rsid w:val="3A5D59BF"/>
    <w:rsid w:val="3A6B77F9"/>
    <w:rsid w:val="3AB6F4A0"/>
    <w:rsid w:val="3AC0CA65"/>
    <w:rsid w:val="3AC36351"/>
    <w:rsid w:val="3ADA1C8C"/>
    <w:rsid w:val="3AE01E03"/>
    <w:rsid w:val="3AE5BB0F"/>
    <w:rsid w:val="3AEF6FB4"/>
    <w:rsid w:val="3AFF2FB2"/>
    <w:rsid w:val="3B26B97E"/>
    <w:rsid w:val="3B32409E"/>
    <w:rsid w:val="3B37F455"/>
    <w:rsid w:val="3B7E90A6"/>
    <w:rsid w:val="3B903518"/>
    <w:rsid w:val="3B9DF4E2"/>
    <w:rsid w:val="3BA37574"/>
    <w:rsid w:val="3BB0E70D"/>
    <w:rsid w:val="3BB31B53"/>
    <w:rsid w:val="3BDB9EC8"/>
    <w:rsid w:val="3BEB0925"/>
    <w:rsid w:val="3C04F9C4"/>
    <w:rsid w:val="3C06334C"/>
    <w:rsid w:val="3C0B895C"/>
    <w:rsid w:val="3C0F66E3"/>
    <w:rsid w:val="3C63D241"/>
    <w:rsid w:val="3C77F20E"/>
    <w:rsid w:val="3C7B6D41"/>
    <w:rsid w:val="3CC78035"/>
    <w:rsid w:val="3CCF569D"/>
    <w:rsid w:val="3CD0F06C"/>
    <w:rsid w:val="3CE8A5ED"/>
    <w:rsid w:val="3CF96BFA"/>
    <w:rsid w:val="3D00272E"/>
    <w:rsid w:val="3D1B18CF"/>
    <w:rsid w:val="3D21A709"/>
    <w:rsid w:val="3D235154"/>
    <w:rsid w:val="3D2B0361"/>
    <w:rsid w:val="3D5FD57D"/>
    <w:rsid w:val="3D75FE88"/>
    <w:rsid w:val="3D86D986"/>
    <w:rsid w:val="3DCAEA68"/>
    <w:rsid w:val="3DD73CC4"/>
    <w:rsid w:val="3DF5214F"/>
    <w:rsid w:val="3E1C1552"/>
    <w:rsid w:val="3E36D074"/>
    <w:rsid w:val="3E644DB0"/>
    <w:rsid w:val="3E80B68B"/>
    <w:rsid w:val="3E83B23D"/>
    <w:rsid w:val="3EF18058"/>
    <w:rsid w:val="3EFA02A6"/>
    <w:rsid w:val="3F121202"/>
    <w:rsid w:val="3F38B868"/>
    <w:rsid w:val="3F653CC1"/>
    <w:rsid w:val="3F7D9E17"/>
    <w:rsid w:val="3F85C055"/>
    <w:rsid w:val="3F876514"/>
    <w:rsid w:val="3F91AACA"/>
    <w:rsid w:val="3F9C6D45"/>
    <w:rsid w:val="3FA00C0B"/>
    <w:rsid w:val="3FDB8EE0"/>
    <w:rsid w:val="3FDD6273"/>
    <w:rsid w:val="3FE49CEF"/>
    <w:rsid w:val="401563AF"/>
    <w:rsid w:val="403AFC6B"/>
    <w:rsid w:val="405201C9"/>
    <w:rsid w:val="408C9375"/>
    <w:rsid w:val="40AFC64A"/>
    <w:rsid w:val="40BE0F69"/>
    <w:rsid w:val="40BE7A48"/>
    <w:rsid w:val="40CC9B43"/>
    <w:rsid w:val="412D7B2B"/>
    <w:rsid w:val="4161C259"/>
    <w:rsid w:val="418D84DA"/>
    <w:rsid w:val="419DC782"/>
    <w:rsid w:val="41AAFCCD"/>
    <w:rsid w:val="41AC4E1A"/>
    <w:rsid w:val="41AD450D"/>
    <w:rsid w:val="41B3F677"/>
    <w:rsid w:val="41B83A21"/>
    <w:rsid w:val="41C066F6"/>
    <w:rsid w:val="41D4F54F"/>
    <w:rsid w:val="41F688A2"/>
    <w:rsid w:val="4201E8AF"/>
    <w:rsid w:val="42051994"/>
    <w:rsid w:val="42346110"/>
    <w:rsid w:val="4260079C"/>
    <w:rsid w:val="42905B89"/>
    <w:rsid w:val="43151A74"/>
    <w:rsid w:val="4331CB63"/>
    <w:rsid w:val="43702687"/>
    <w:rsid w:val="43A2AABF"/>
    <w:rsid w:val="43D03171"/>
    <w:rsid w:val="443AA046"/>
    <w:rsid w:val="443DA6DB"/>
    <w:rsid w:val="446EE426"/>
    <w:rsid w:val="44BECBAD"/>
    <w:rsid w:val="44C95381"/>
    <w:rsid w:val="44CBE337"/>
    <w:rsid w:val="44EF16F3"/>
    <w:rsid w:val="44F486DA"/>
    <w:rsid w:val="451F551F"/>
    <w:rsid w:val="4524D738"/>
    <w:rsid w:val="455456A2"/>
    <w:rsid w:val="4572C2B0"/>
    <w:rsid w:val="4599F291"/>
    <w:rsid w:val="45A73DE5"/>
    <w:rsid w:val="45B83A10"/>
    <w:rsid w:val="463F67C7"/>
    <w:rsid w:val="4657D73F"/>
    <w:rsid w:val="469265EA"/>
    <w:rsid w:val="46964EFB"/>
    <w:rsid w:val="469E70E6"/>
    <w:rsid w:val="46F0FB46"/>
    <w:rsid w:val="46F50D44"/>
    <w:rsid w:val="46FA1907"/>
    <w:rsid w:val="4717AF2F"/>
    <w:rsid w:val="4723B3A9"/>
    <w:rsid w:val="473201C4"/>
    <w:rsid w:val="4740E6C0"/>
    <w:rsid w:val="47544C4A"/>
    <w:rsid w:val="47738230"/>
    <w:rsid w:val="47B50640"/>
    <w:rsid w:val="47C18262"/>
    <w:rsid w:val="47C43FCE"/>
    <w:rsid w:val="47EA4CE7"/>
    <w:rsid w:val="47F7B82F"/>
    <w:rsid w:val="480E2DAB"/>
    <w:rsid w:val="48145B91"/>
    <w:rsid w:val="4816775D"/>
    <w:rsid w:val="4821302A"/>
    <w:rsid w:val="48442952"/>
    <w:rsid w:val="4864D50B"/>
    <w:rsid w:val="486D3E13"/>
    <w:rsid w:val="486E3063"/>
    <w:rsid w:val="48769CB0"/>
    <w:rsid w:val="489C683C"/>
    <w:rsid w:val="48AB2E28"/>
    <w:rsid w:val="48C02ACC"/>
    <w:rsid w:val="48D4C18E"/>
    <w:rsid w:val="490AE52B"/>
    <w:rsid w:val="491EEB89"/>
    <w:rsid w:val="49249A5D"/>
    <w:rsid w:val="492BD16A"/>
    <w:rsid w:val="492E4DBC"/>
    <w:rsid w:val="493C93CA"/>
    <w:rsid w:val="4983B0F9"/>
    <w:rsid w:val="49CA06AC"/>
    <w:rsid w:val="49FF134A"/>
    <w:rsid w:val="4A2FBF45"/>
    <w:rsid w:val="4A342EB3"/>
    <w:rsid w:val="4A3B91A1"/>
    <w:rsid w:val="4A6F4A41"/>
    <w:rsid w:val="4A770608"/>
    <w:rsid w:val="4A77E0BC"/>
    <w:rsid w:val="4A7B6B0F"/>
    <w:rsid w:val="4AAF0C91"/>
    <w:rsid w:val="4AC07AD0"/>
    <w:rsid w:val="4AC230C6"/>
    <w:rsid w:val="4AD4CFE2"/>
    <w:rsid w:val="4AEE3289"/>
    <w:rsid w:val="4AFE7141"/>
    <w:rsid w:val="4B5254DA"/>
    <w:rsid w:val="4B5AF150"/>
    <w:rsid w:val="4B83E4E8"/>
    <w:rsid w:val="4B89221F"/>
    <w:rsid w:val="4BC4B66F"/>
    <w:rsid w:val="4BCEB3CB"/>
    <w:rsid w:val="4BF87C42"/>
    <w:rsid w:val="4C160940"/>
    <w:rsid w:val="4C42ED5C"/>
    <w:rsid w:val="4C887763"/>
    <w:rsid w:val="4CADD563"/>
    <w:rsid w:val="4CB91163"/>
    <w:rsid w:val="4CCAC5F4"/>
    <w:rsid w:val="4CF6C1B1"/>
    <w:rsid w:val="4D03C0C8"/>
    <w:rsid w:val="4D26410E"/>
    <w:rsid w:val="4D5666B9"/>
    <w:rsid w:val="4D5DD452"/>
    <w:rsid w:val="4D90EE47"/>
    <w:rsid w:val="4DAB1E4B"/>
    <w:rsid w:val="4DBB4B88"/>
    <w:rsid w:val="4DD7867A"/>
    <w:rsid w:val="4DD8D30C"/>
    <w:rsid w:val="4DDBAB0F"/>
    <w:rsid w:val="4DE2C3B4"/>
    <w:rsid w:val="4DFC0F9F"/>
    <w:rsid w:val="4E0632B6"/>
    <w:rsid w:val="4E1C8022"/>
    <w:rsid w:val="4E34287D"/>
    <w:rsid w:val="4E51EEB9"/>
    <w:rsid w:val="4E6BCF41"/>
    <w:rsid w:val="4E747E0A"/>
    <w:rsid w:val="4E80EA76"/>
    <w:rsid w:val="4EB650F8"/>
    <w:rsid w:val="4EC8929C"/>
    <w:rsid w:val="4EF006F3"/>
    <w:rsid w:val="4EF3EDCF"/>
    <w:rsid w:val="4F102FD9"/>
    <w:rsid w:val="4F2DEC9D"/>
    <w:rsid w:val="4F3A898F"/>
    <w:rsid w:val="4F3A8CC9"/>
    <w:rsid w:val="4F4C7C7A"/>
    <w:rsid w:val="4FA73CD4"/>
    <w:rsid w:val="4FB6F39F"/>
    <w:rsid w:val="4FD119D9"/>
    <w:rsid w:val="4FF6578C"/>
    <w:rsid w:val="4FF910E9"/>
    <w:rsid w:val="502E6273"/>
    <w:rsid w:val="50397409"/>
    <w:rsid w:val="503AE8D0"/>
    <w:rsid w:val="503AFCE3"/>
    <w:rsid w:val="5071FC01"/>
    <w:rsid w:val="50732A49"/>
    <w:rsid w:val="508C3163"/>
    <w:rsid w:val="508CA994"/>
    <w:rsid w:val="509D9F08"/>
    <w:rsid w:val="50A0B803"/>
    <w:rsid w:val="50B527CE"/>
    <w:rsid w:val="50EAAC93"/>
    <w:rsid w:val="515E911C"/>
    <w:rsid w:val="5175AE08"/>
    <w:rsid w:val="51AD335E"/>
    <w:rsid w:val="51B40C52"/>
    <w:rsid w:val="51EB0D8E"/>
    <w:rsid w:val="51EDBADF"/>
    <w:rsid w:val="520B87C8"/>
    <w:rsid w:val="521419DD"/>
    <w:rsid w:val="52507CB3"/>
    <w:rsid w:val="5256A28D"/>
    <w:rsid w:val="525847DA"/>
    <w:rsid w:val="526BC343"/>
    <w:rsid w:val="52867CF4"/>
    <w:rsid w:val="52C736A5"/>
    <w:rsid w:val="52D13E1F"/>
    <w:rsid w:val="52DD9A58"/>
    <w:rsid w:val="52EADAD6"/>
    <w:rsid w:val="52FD0219"/>
    <w:rsid w:val="53178B68"/>
    <w:rsid w:val="5347EF2D"/>
    <w:rsid w:val="5349E15D"/>
    <w:rsid w:val="536A5778"/>
    <w:rsid w:val="536F66C7"/>
    <w:rsid w:val="5370C12B"/>
    <w:rsid w:val="5372062D"/>
    <w:rsid w:val="53778ECF"/>
    <w:rsid w:val="53A626EC"/>
    <w:rsid w:val="53D35644"/>
    <w:rsid w:val="541C531E"/>
    <w:rsid w:val="541CA715"/>
    <w:rsid w:val="542159F6"/>
    <w:rsid w:val="54358886"/>
    <w:rsid w:val="543DF60F"/>
    <w:rsid w:val="545B3C34"/>
    <w:rsid w:val="5493EAEB"/>
    <w:rsid w:val="549631DE"/>
    <w:rsid w:val="54AB1503"/>
    <w:rsid w:val="54CF6B64"/>
    <w:rsid w:val="54D63B37"/>
    <w:rsid w:val="54EBAD14"/>
    <w:rsid w:val="5503C986"/>
    <w:rsid w:val="55507BAB"/>
    <w:rsid w:val="55A9F670"/>
    <w:rsid w:val="55B7E63B"/>
    <w:rsid w:val="5615E2FD"/>
    <w:rsid w:val="5616314C"/>
    <w:rsid w:val="562215F6"/>
    <w:rsid w:val="562F6051"/>
    <w:rsid w:val="56545595"/>
    <w:rsid w:val="5657FE7E"/>
    <w:rsid w:val="567F8FEF"/>
    <w:rsid w:val="5681357E"/>
    <w:rsid w:val="56DD0DF2"/>
    <w:rsid w:val="56ED3AC3"/>
    <w:rsid w:val="56F1AAAE"/>
    <w:rsid w:val="574DBF25"/>
    <w:rsid w:val="574F68B5"/>
    <w:rsid w:val="5756C668"/>
    <w:rsid w:val="57705CAD"/>
    <w:rsid w:val="57B1CBD1"/>
    <w:rsid w:val="57E0B116"/>
    <w:rsid w:val="5822C72E"/>
    <w:rsid w:val="582591C5"/>
    <w:rsid w:val="58279BD6"/>
    <w:rsid w:val="582E2C79"/>
    <w:rsid w:val="588A6E3F"/>
    <w:rsid w:val="592172AC"/>
    <w:rsid w:val="5955BD55"/>
    <w:rsid w:val="5961B235"/>
    <w:rsid w:val="59670D13"/>
    <w:rsid w:val="59768D9B"/>
    <w:rsid w:val="597D3B91"/>
    <w:rsid w:val="59AD8951"/>
    <w:rsid w:val="59B2E86E"/>
    <w:rsid w:val="59B730B1"/>
    <w:rsid w:val="59BE978F"/>
    <w:rsid w:val="59D53036"/>
    <w:rsid w:val="59FCA4BA"/>
    <w:rsid w:val="5A2CCA65"/>
    <w:rsid w:val="5A3713D5"/>
    <w:rsid w:val="5A46F75E"/>
    <w:rsid w:val="5A51541A"/>
    <w:rsid w:val="5A61AD6E"/>
    <w:rsid w:val="5A870BD2"/>
    <w:rsid w:val="5AA0EA52"/>
    <w:rsid w:val="5AB94AEE"/>
    <w:rsid w:val="5AC68F33"/>
    <w:rsid w:val="5AD70E94"/>
    <w:rsid w:val="5AED52B7"/>
    <w:rsid w:val="5B017CAE"/>
    <w:rsid w:val="5B0E5DF6"/>
    <w:rsid w:val="5B2036CF"/>
    <w:rsid w:val="5B26B5EF"/>
    <w:rsid w:val="5B39F290"/>
    <w:rsid w:val="5B64545C"/>
    <w:rsid w:val="5B6D93F0"/>
    <w:rsid w:val="5B710097"/>
    <w:rsid w:val="5B7C809A"/>
    <w:rsid w:val="5BA1810E"/>
    <w:rsid w:val="5BC51BD1"/>
    <w:rsid w:val="5BCEE40A"/>
    <w:rsid w:val="5BE2C7BF"/>
    <w:rsid w:val="5C2D5F3A"/>
    <w:rsid w:val="5C39AA81"/>
    <w:rsid w:val="5C574E47"/>
    <w:rsid w:val="5C831F07"/>
    <w:rsid w:val="5C8E2948"/>
    <w:rsid w:val="5CF902E8"/>
    <w:rsid w:val="5CF92996"/>
    <w:rsid w:val="5D103EAB"/>
    <w:rsid w:val="5D46D903"/>
    <w:rsid w:val="5D6C7AD0"/>
    <w:rsid w:val="5D983ECA"/>
    <w:rsid w:val="5DBF62B7"/>
    <w:rsid w:val="5DC6CA7A"/>
    <w:rsid w:val="5DD5B6C1"/>
    <w:rsid w:val="5DE3A6B0"/>
    <w:rsid w:val="5DF75720"/>
    <w:rsid w:val="5DFDCA0D"/>
    <w:rsid w:val="5E066E47"/>
    <w:rsid w:val="5E5BBF7B"/>
    <w:rsid w:val="5E5E56B1"/>
    <w:rsid w:val="5E62978A"/>
    <w:rsid w:val="5E712982"/>
    <w:rsid w:val="5E894674"/>
    <w:rsid w:val="5E8AA1D4"/>
    <w:rsid w:val="5E9435E6"/>
    <w:rsid w:val="5EFEBA29"/>
    <w:rsid w:val="5F1A6881"/>
    <w:rsid w:val="5F2E5847"/>
    <w:rsid w:val="5F3A826A"/>
    <w:rsid w:val="5F3CBA0D"/>
    <w:rsid w:val="5F45A024"/>
    <w:rsid w:val="5F47A4DB"/>
    <w:rsid w:val="5F4F7BE7"/>
    <w:rsid w:val="5F514DBA"/>
    <w:rsid w:val="5F5EC881"/>
    <w:rsid w:val="5F64FFFC"/>
    <w:rsid w:val="5F90B1E8"/>
    <w:rsid w:val="5F972DFA"/>
    <w:rsid w:val="5FA8B4EB"/>
    <w:rsid w:val="5FEF7C56"/>
    <w:rsid w:val="6003A278"/>
    <w:rsid w:val="60267235"/>
    <w:rsid w:val="602A7161"/>
    <w:rsid w:val="602F37A6"/>
    <w:rsid w:val="6081622D"/>
    <w:rsid w:val="60AB8C58"/>
    <w:rsid w:val="60BA5E4A"/>
    <w:rsid w:val="60CCD422"/>
    <w:rsid w:val="60E8AD62"/>
    <w:rsid w:val="6100D05D"/>
    <w:rsid w:val="61082F2B"/>
    <w:rsid w:val="611F20D3"/>
    <w:rsid w:val="61384930"/>
    <w:rsid w:val="619F72D9"/>
    <w:rsid w:val="61B96B3B"/>
    <w:rsid w:val="61C0BCDA"/>
    <w:rsid w:val="61C2990C"/>
    <w:rsid w:val="61F36133"/>
    <w:rsid w:val="620E2229"/>
    <w:rsid w:val="621FC72A"/>
    <w:rsid w:val="62520943"/>
    <w:rsid w:val="62536DFF"/>
    <w:rsid w:val="6264B4D6"/>
    <w:rsid w:val="62A1A71B"/>
    <w:rsid w:val="62AEF085"/>
    <w:rsid w:val="62B717D3"/>
    <w:rsid w:val="62C52864"/>
    <w:rsid w:val="62D2711B"/>
    <w:rsid w:val="63190113"/>
    <w:rsid w:val="63229DA3"/>
    <w:rsid w:val="6325CE40"/>
    <w:rsid w:val="6346754B"/>
    <w:rsid w:val="634FBC30"/>
    <w:rsid w:val="63B81FC6"/>
    <w:rsid w:val="63BCAF5D"/>
    <w:rsid w:val="63D6B0DD"/>
    <w:rsid w:val="63EDD9A4"/>
    <w:rsid w:val="63EE723C"/>
    <w:rsid w:val="63F8EF78"/>
    <w:rsid w:val="64191147"/>
    <w:rsid w:val="64668A07"/>
    <w:rsid w:val="647614B7"/>
    <w:rsid w:val="648D5997"/>
    <w:rsid w:val="649434FD"/>
    <w:rsid w:val="649E901F"/>
    <w:rsid w:val="64C06F7F"/>
    <w:rsid w:val="64E6B71A"/>
    <w:rsid w:val="65023E45"/>
    <w:rsid w:val="65080BB3"/>
    <w:rsid w:val="650D00FA"/>
    <w:rsid w:val="651AFC4D"/>
    <w:rsid w:val="651ECF59"/>
    <w:rsid w:val="657CF505"/>
    <w:rsid w:val="65D2BF28"/>
    <w:rsid w:val="65EEB895"/>
    <w:rsid w:val="65F483F9"/>
    <w:rsid w:val="6618350B"/>
    <w:rsid w:val="6624496E"/>
    <w:rsid w:val="66A3B3C6"/>
    <w:rsid w:val="66A75CF2"/>
    <w:rsid w:val="66E00052"/>
    <w:rsid w:val="66EFEC46"/>
    <w:rsid w:val="67068200"/>
    <w:rsid w:val="6719FC68"/>
    <w:rsid w:val="67301148"/>
    <w:rsid w:val="674D7980"/>
    <w:rsid w:val="6769B9B7"/>
    <w:rsid w:val="677AFFCD"/>
    <w:rsid w:val="678E6257"/>
    <w:rsid w:val="67AAC725"/>
    <w:rsid w:val="67C019CF"/>
    <w:rsid w:val="67D9422C"/>
    <w:rsid w:val="6810E1B4"/>
    <w:rsid w:val="6855AF4A"/>
    <w:rsid w:val="68B5EC0D"/>
    <w:rsid w:val="68C7E3AC"/>
    <w:rsid w:val="6902012B"/>
    <w:rsid w:val="69288A42"/>
    <w:rsid w:val="6933040E"/>
    <w:rsid w:val="6952EC7B"/>
    <w:rsid w:val="696C0124"/>
    <w:rsid w:val="69763805"/>
    <w:rsid w:val="69EAB898"/>
    <w:rsid w:val="6A0CBAD4"/>
    <w:rsid w:val="6A298F40"/>
    <w:rsid w:val="6A43114D"/>
    <w:rsid w:val="6A45534A"/>
    <w:rsid w:val="6A4F8D33"/>
    <w:rsid w:val="6A73D79F"/>
    <w:rsid w:val="6A9CD980"/>
    <w:rsid w:val="6AA49435"/>
    <w:rsid w:val="6AC229B8"/>
    <w:rsid w:val="6AC45AA3"/>
    <w:rsid w:val="6B120866"/>
    <w:rsid w:val="6B1349CC"/>
    <w:rsid w:val="6B462E74"/>
    <w:rsid w:val="6B4A760D"/>
    <w:rsid w:val="6B510774"/>
    <w:rsid w:val="6B58FC4F"/>
    <w:rsid w:val="6B87F104"/>
    <w:rsid w:val="6B8D38AA"/>
    <w:rsid w:val="6B932ACA"/>
    <w:rsid w:val="6BA87EC2"/>
    <w:rsid w:val="6BD419D6"/>
    <w:rsid w:val="6BECEE17"/>
    <w:rsid w:val="6BF631C2"/>
    <w:rsid w:val="6C065E42"/>
    <w:rsid w:val="6C0CC431"/>
    <w:rsid w:val="6C2BD3E0"/>
    <w:rsid w:val="6C4797FD"/>
    <w:rsid w:val="6C7D7268"/>
    <w:rsid w:val="6C90F1AD"/>
    <w:rsid w:val="6C9303A3"/>
    <w:rsid w:val="6CCE5EA3"/>
    <w:rsid w:val="6CE7D9D3"/>
    <w:rsid w:val="6CEA1306"/>
    <w:rsid w:val="6D0CE2C3"/>
    <w:rsid w:val="6D0D3A18"/>
    <w:rsid w:val="6D96A690"/>
    <w:rsid w:val="6DD2A942"/>
    <w:rsid w:val="6DDBD053"/>
    <w:rsid w:val="6DDD7407"/>
    <w:rsid w:val="6DFDA3DB"/>
    <w:rsid w:val="6E168BA8"/>
    <w:rsid w:val="6E2A6193"/>
    <w:rsid w:val="6E49A928"/>
    <w:rsid w:val="6E4B4FC3"/>
    <w:rsid w:val="6E60664F"/>
    <w:rsid w:val="6E74702F"/>
    <w:rsid w:val="6E832F28"/>
    <w:rsid w:val="6E93D276"/>
    <w:rsid w:val="6E9A2F3E"/>
    <w:rsid w:val="6EBAA6CE"/>
    <w:rsid w:val="6EF9A41C"/>
    <w:rsid w:val="6F2B21F4"/>
    <w:rsid w:val="6F834DBA"/>
    <w:rsid w:val="6FBA0C0A"/>
    <w:rsid w:val="6FBCA658"/>
    <w:rsid w:val="6FBF3A9D"/>
    <w:rsid w:val="6FC0E067"/>
    <w:rsid w:val="7018D140"/>
    <w:rsid w:val="702C561E"/>
    <w:rsid w:val="7051174E"/>
    <w:rsid w:val="70604425"/>
    <w:rsid w:val="7060C12F"/>
    <w:rsid w:val="70859CB5"/>
    <w:rsid w:val="70B299AE"/>
    <w:rsid w:val="70BF0361"/>
    <w:rsid w:val="70D1BD15"/>
    <w:rsid w:val="70D4444E"/>
    <w:rsid w:val="70DF5F0B"/>
    <w:rsid w:val="70EAE572"/>
    <w:rsid w:val="710C3A07"/>
    <w:rsid w:val="71316B3C"/>
    <w:rsid w:val="71365B3F"/>
    <w:rsid w:val="71415D3A"/>
    <w:rsid w:val="718ADEEB"/>
    <w:rsid w:val="719DD24F"/>
    <w:rsid w:val="71A41C8B"/>
    <w:rsid w:val="71B1113D"/>
    <w:rsid w:val="71B7A240"/>
    <w:rsid w:val="71C74564"/>
    <w:rsid w:val="71D36BED"/>
    <w:rsid w:val="71E4AD7A"/>
    <w:rsid w:val="71F183C7"/>
    <w:rsid w:val="721AA8A3"/>
    <w:rsid w:val="72672776"/>
    <w:rsid w:val="72903139"/>
    <w:rsid w:val="72B02CAC"/>
    <w:rsid w:val="72BAEE7C"/>
    <w:rsid w:val="7326AF4C"/>
    <w:rsid w:val="732D6B52"/>
    <w:rsid w:val="733EF8A7"/>
    <w:rsid w:val="7341D305"/>
    <w:rsid w:val="7347E92A"/>
    <w:rsid w:val="734E5AB6"/>
    <w:rsid w:val="73547F72"/>
    <w:rsid w:val="73666D90"/>
    <w:rsid w:val="7371E29F"/>
    <w:rsid w:val="73800665"/>
    <w:rsid w:val="738EDCE6"/>
    <w:rsid w:val="7396868A"/>
    <w:rsid w:val="73C2DE1B"/>
    <w:rsid w:val="73C602EE"/>
    <w:rsid w:val="73CD153F"/>
    <w:rsid w:val="73CF7238"/>
    <w:rsid w:val="7456BEDD"/>
    <w:rsid w:val="7458930A"/>
    <w:rsid w:val="745D8636"/>
    <w:rsid w:val="748107B3"/>
    <w:rsid w:val="74984B1D"/>
    <w:rsid w:val="74A746A1"/>
    <w:rsid w:val="74C65491"/>
    <w:rsid w:val="74D8099E"/>
    <w:rsid w:val="74D8F8DD"/>
    <w:rsid w:val="750DB300"/>
    <w:rsid w:val="751A0559"/>
    <w:rsid w:val="753435E6"/>
    <w:rsid w:val="75388B24"/>
    <w:rsid w:val="7584F35D"/>
    <w:rsid w:val="75A52E38"/>
    <w:rsid w:val="75A8B894"/>
    <w:rsid w:val="75DA80A7"/>
    <w:rsid w:val="75E885EC"/>
    <w:rsid w:val="75F9019C"/>
    <w:rsid w:val="75FE442A"/>
    <w:rsid w:val="7604DC5F"/>
    <w:rsid w:val="760FC482"/>
    <w:rsid w:val="762D3453"/>
    <w:rsid w:val="762F917C"/>
    <w:rsid w:val="764E16AE"/>
    <w:rsid w:val="76554D38"/>
    <w:rsid w:val="765735B6"/>
    <w:rsid w:val="767F2545"/>
    <w:rsid w:val="768D13F8"/>
    <w:rsid w:val="76B90366"/>
    <w:rsid w:val="76BCB76E"/>
    <w:rsid w:val="76C11827"/>
    <w:rsid w:val="76C4FFE0"/>
    <w:rsid w:val="771ABFAD"/>
    <w:rsid w:val="7720C3BE"/>
    <w:rsid w:val="7725150A"/>
    <w:rsid w:val="77256C4B"/>
    <w:rsid w:val="772E790E"/>
    <w:rsid w:val="773B7C2E"/>
    <w:rsid w:val="77635DE5"/>
    <w:rsid w:val="77736FFD"/>
    <w:rsid w:val="77839DCF"/>
    <w:rsid w:val="77A0ACC0"/>
    <w:rsid w:val="77C021A1"/>
    <w:rsid w:val="77E16211"/>
    <w:rsid w:val="77F63FA8"/>
    <w:rsid w:val="78204B77"/>
    <w:rsid w:val="7825F11D"/>
    <w:rsid w:val="784221F9"/>
    <w:rsid w:val="7891FBD3"/>
    <w:rsid w:val="78F0F21A"/>
    <w:rsid w:val="7900953D"/>
    <w:rsid w:val="7904EA88"/>
    <w:rsid w:val="791DACBD"/>
    <w:rsid w:val="79229AE6"/>
    <w:rsid w:val="792A3000"/>
    <w:rsid w:val="792EFC34"/>
    <w:rsid w:val="793C7D21"/>
    <w:rsid w:val="7965DDB0"/>
    <w:rsid w:val="79744651"/>
    <w:rsid w:val="7979FB80"/>
    <w:rsid w:val="79B14261"/>
    <w:rsid w:val="79BF0881"/>
    <w:rsid w:val="79F9B508"/>
    <w:rsid w:val="7A121214"/>
    <w:rsid w:val="7A1717B7"/>
    <w:rsid w:val="7A25B093"/>
    <w:rsid w:val="7A785D3F"/>
    <w:rsid w:val="7AA19F55"/>
    <w:rsid w:val="7AAF10EE"/>
    <w:rsid w:val="7AC15CD9"/>
    <w:rsid w:val="7AC272B4"/>
    <w:rsid w:val="7ACE9CD7"/>
    <w:rsid w:val="7B288D43"/>
    <w:rsid w:val="7B2DDD88"/>
    <w:rsid w:val="7B41894A"/>
    <w:rsid w:val="7B502DEC"/>
    <w:rsid w:val="7B70A740"/>
    <w:rsid w:val="7B79112B"/>
    <w:rsid w:val="7B87362C"/>
    <w:rsid w:val="7B99F3AE"/>
    <w:rsid w:val="7B9D170D"/>
    <w:rsid w:val="7BBA0305"/>
    <w:rsid w:val="7BD4AD40"/>
    <w:rsid w:val="7BFF272B"/>
    <w:rsid w:val="7C01A14E"/>
    <w:rsid w:val="7C0DCDDB"/>
    <w:rsid w:val="7C570EF2"/>
    <w:rsid w:val="7C70EE65"/>
    <w:rsid w:val="7C7388B3"/>
    <w:rsid w:val="7C76B931"/>
    <w:rsid w:val="7CA67FAE"/>
    <w:rsid w:val="7CAEFB90"/>
    <w:rsid w:val="7CB11ADC"/>
    <w:rsid w:val="7CB4D334"/>
    <w:rsid w:val="7D344164"/>
    <w:rsid w:val="7D4EB879"/>
    <w:rsid w:val="7D6BBA37"/>
    <w:rsid w:val="7D967437"/>
    <w:rsid w:val="7D9FD7B5"/>
    <w:rsid w:val="7DB0A65C"/>
    <w:rsid w:val="7DC7DE6F"/>
    <w:rsid w:val="7DD2C1FF"/>
    <w:rsid w:val="7DF2DF53"/>
    <w:rsid w:val="7DFDA123"/>
    <w:rsid w:val="7DFDF878"/>
    <w:rsid w:val="7E450666"/>
    <w:rsid w:val="7E50A395"/>
    <w:rsid w:val="7E5DDDB7"/>
    <w:rsid w:val="7E93D970"/>
    <w:rsid w:val="7E971BE3"/>
    <w:rsid w:val="7E9DAB1D"/>
    <w:rsid w:val="7EA017C0"/>
    <w:rsid w:val="7EB2684B"/>
    <w:rsid w:val="7EB301AF"/>
    <w:rsid w:val="7EB50EB6"/>
    <w:rsid w:val="7EB66A63"/>
    <w:rsid w:val="7ECE96A1"/>
    <w:rsid w:val="7ECF4EB9"/>
    <w:rsid w:val="7EEC74A8"/>
    <w:rsid w:val="7EFB9423"/>
    <w:rsid w:val="7F1A6CB0"/>
    <w:rsid w:val="7F2B215B"/>
    <w:rsid w:val="7F3C9B03"/>
    <w:rsid w:val="7F5432E8"/>
    <w:rsid w:val="7F81135B"/>
    <w:rsid w:val="7F968E9B"/>
    <w:rsid w:val="7F99C8D9"/>
    <w:rsid w:val="7FA19D9A"/>
    <w:rsid w:val="7FE6D218"/>
    <w:rsid w:val="7FF6B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5E81"/>
  <w15:chartTrackingRefBased/>
  <w15:docId w15:val="{B2EF2E5A-73C3-4ADF-AF1D-CA18DFBB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0A"/>
    <w:rPr>
      <w:color w:val="0563C1" w:themeColor="hyperlink"/>
      <w:u w:val="single"/>
    </w:rPr>
  </w:style>
  <w:style w:type="character" w:styleId="UnresolvedMention">
    <w:name w:val="Unresolved Mention"/>
    <w:basedOn w:val="DefaultParagraphFont"/>
    <w:uiPriority w:val="99"/>
    <w:semiHidden/>
    <w:unhideWhenUsed/>
    <w:rsid w:val="006F607B"/>
    <w:rPr>
      <w:color w:val="605E5C"/>
      <w:shd w:val="clear" w:color="auto" w:fill="E1DFDD"/>
    </w:rPr>
  </w:style>
  <w:style w:type="paragraph" w:styleId="NormalWeb">
    <w:name w:val="Normal (Web)"/>
    <w:basedOn w:val="Normal"/>
    <w:uiPriority w:val="99"/>
    <w:semiHidden/>
    <w:unhideWhenUsed/>
    <w:rsid w:val="002A7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695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30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040D"/>
  </w:style>
  <w:style w:type="character" w:customStyle="1" w:styleId="eop">
    <w:name w:val="eop"/>
    <w:basedOn w:val="DefaultParagraphFont"/>
    <w:rsid w:val="0023040D"/>
  </w:style>
  <w:style w:type="character" w:styleId="Strong">
    <w:name w:val="Strong"/>
    <w:basedOn w:val="DefaultParagraphFont"/>
    <w:uiPriority w:val="22"/>
    <w:qFormat/>
    <w:rsid w:val="009A4F95"/>
    <w:rPr>
      <w:b/>
      <w:bCs/>
    </w:rPr>
  </w:style>
  <w:style w:type="paragraph" w:styleId="ListParagraph">
    <w:name w:val="List Paragraph"/>
    <w:basedOn w:val="Normal"/>
    <w:uiPriority w:val="34"/>
    <w:qFormat/>
    <w:rsid w:val="00642B48"/>
    <w:pPr>
      <w:ind w:left="720"/>
      <w:contextualSpacing/>
    </w:pPr>
  </w:style>
  <w:style w:type="character" w:styleId="FollowedHyperlink">
    <w:name w:val="FollowedHyperlink"/>
    <w:basedOn w:val="DefaultParagraphFont"/>
    <w:uiPriority w:val="99"/>
    <w:semiHidden/>
    <w:unhideWhenUsed/>
    <w:rsid w:val="00B801B7"/>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D1740"/>
    <w:pPr>
      <w:spacing w:after="0" w:line="240" w:lineRule="auto"/>
    </w:pPr>
  </w:style>
  <w:style w:type="paragraph" w:styleId="FootnoteText">
    <w:name w:val="footnote text"/>
    <w:basedOn w:val="Normal"/>
    <w:link w:val="FootnoteTextChar"/>
    <w:uiPriority w:val="99"/>
    <w:semiHidden/>
    <w:unhideWhenUsed/>
    <w:rsid w:val="00073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A76"/>
    <w:rPr>
      <w:sz w:val="20"/>
      <w:szCs w:val="20"/>
    </w:rPr>
  </w:style>
  <w:style w:type="character" w:styleId="FootnoteReference">
    <w:name w:val="footnote reference"/>
    <w:basedOn w:val="DefaultParagraphFont"/>
    <w:uiPriority w:val="99"/>
    <w:semiHidden/>
    <w:unhideWhenUsed/>
    <w:rsid w:val="00073A76"/>
    <w:rPr>
      <w:vertAlign w:val="superscript"/>
    </w:rPr>
  </w:style>
  <w:style w:type="paragraph" w:styleId="Header">
    <w:name w:val="header"/>
    <w:basedOn w:val="Normal"/>
    <w:link w:val="HeaderChar"/>
    <w:uiPriority w:val="99"/>
    <w:semiHidden/>
    <w:unhideWhenUsed/>
    <w:rsid w:val="00091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96D"/>
  </w:style>
  <w:style w:type="paragraph" w:styleId="Footer">
    <w:name w:val="footer"/>
    <w:basedOn w:val="Normal"/>
    <w:link w:val="FooterChar"/>
    <w:uiPriority w:val="99"/>
    <w:semiHidden/>
    <w:unhideWhenUsed/>
    <w:rsid w:val="000919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96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9619">
      <w:bodyDiv w:val="1"/>
      <w:marLeft w:val="0"/>
      <w:marRight w:val="0"/>
      <w:marTop w:val="0"/>
      <w:marBottom w:val="0"/>
      <w:divBdr>
        <w:top w:val="none" w:sz="0" w:space="0" w:color="auto"/>
        <w:left w:val="none" w:sz="0" w:space="0" w:color="auto"/>
        <w:bottom w:val="none" w:sz="0" w:space="0" w:color="auto"/>
        <w:right w:val="none" w:sz="0" w:space="0" w:color="auto"/>
      </w:divBdr>
    </w:div>
    <w:div w:id="721908625">
      <w:bodyDiv w:val="1"/>
      <w:marLeft w:val="0"/>
      <w:marRight w:val="0"/>
      <w:marTop w:val="0"/>
      <w:marBottom w:val="0"/>
      <w:divBdr>
        <w:top w:val="none" w:sz="0" w:space="0" w:color="auto"/>
        <w:left w:val="none" w:sz="0" w:space="0" w:color="auto"/>
        <w:bottom w:val="none" w:sz="0" w:space="0" w:color="auto"/>
        <w:right w:val="none" w:sz="0" w:space="0" w:color="auto"/>
      </w:divBdr>
      <w:divsChild>
        <w:div w:id="46883004">
          <w:marLeft w:val="0"/>
          <w:marRight w:val="0"/>
          <w:marTop w:val="0"/>
          <w:marBottom w:val="0"/>
          <w:divBdr>
            <w:top w:val="none" w:sz="0" w:space="0" w:color="auto"/>
            <w:left w:val="none" w:sz="0" w:space="0" w:color="auto"/>
            <w:bottom w:val="none" w:sz="0" w:space="0" w:color="auto"/>
            <w:right w:val="none" w:sz="0" w:space="0" w:color="auto"/>
          </w:divBdr>
          <w:divsChild>
            <w:div w:id="307788170">
              <w:marLeft w:val="0"/>
              <w:marRight w:val="0"/>
              <w:marTop w:val="0"/>
              <w:marBottom w:val="0"/>
              <w:divBdr>
                <w:top w:val="none" w:sz="0" w:space="0" w:color="auto"/>
                <w:left w:val="none" w:sz="0" w:space="0" w:color="auto"/>
                <w:bottom w:val="none" w:sz="0" w:space="0" w:color="auto"/>
                <w:right w:val="none" w:sz="0" w:space="0" w:color="auto"/>
              </w:divBdr>
            </w:div>
            <w:div w:id="1571846926">
              <w:marLeft w:val="0"/>
              <w:marRight w:val="0"/>
              <w:marTop w:val="0"/>
              <w:marBottom w:val="0"/>
              <w:divBdr>
                <w:top w:val="none" w:sz="0" w:space="0" w:color="auto"/>
                <w:left w:val="none" w:sz="0" w:space="0" w:color="auto"/>
                <w:bottom w:val="none" w:sz="0" w:space="0" w:color="auto"/>
                <w:right w:val="none" w:sz="0" w:space="0" w:color="auto"/>
              </w:divBdr>
            </w:div>
          </w:divsChild>
        </w:div>
        <w:div w:id="962923689">
          <w:marLeft w:val="0"/>
          <w:marRight w:val="0"/>
          <w:marTop w:val="0"/>
          <w:marBottom w:val="0"/>
          <w:divBdr>
            <w:top w:val="none" w:sz="0" w:space="0" w:color="auto"/>
            <w:left w:val="none" w:sz="0" w:space="0" w:color="auto"/>
            <w:bottom w:val="none" w:sz="0" w:space="0" w:color="auto"/>
            <w:right w:val="none" w:sz="0" w:space="0" w:color="auto"/>
          </w:divBdr>
          <w:divsChild>
            <w:div w:id="1476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3026">
      <w:bodyDiv w:val="1"/>
      <w:marLeft w:val="0"/>
      <w:marRight w:val="0"/>
      <w:marTop w:val="0"/>
      <w:marBottom w:val="0"/>
      <w:divBdr>
        <w:top w:val="none" w:sz="0" w:space="0" w:color="auto"/>
        <w:left w:val="none" w:sz="0" w:space="0" w:color="auto"/>
        <w:bottom w:val="none" w:sz="0" w:space="0" w:color="auto"/>
        <w:right w:val="none" w:sz="0" w:space="0" w:color="auto"/>
      </w:divBdr>
    </w:div>
    <w:div w:id="1053389316">
      <w:bodyDiv w:val="1"/>
      <w:marLeft w:val="0"/>
      <w:marRight w:val="0"/>
      <w:marTop w:val="0"/>
      <w:marBottom w:val="0"/>
      <w:divBdr>
        <w:top w:val="none" w:sz="0" w:space="0" w:color="auto"/>
        <w:left w:val="none" w:sz="0" w:space="0" w:color="auto"/>
        <w:bottom w:val="none" w:sz="0" w:space="0" w:color="auto"/>
        <w:right w:val="none" w:sz="0" w:space="0" w:color="auto"/>
      </w:divBdr>
    </w:div>
    <w:div w:id="1804233749">
      <w:bodyDiv w:val="1"/>
      <w:marLeft w:val="0"/>
      <w:marRight w:val="0"/>
      <w:marTop w:val="0"/>
      <w:marBottom w:val="0"/>
      <w:divBdr>
        <w:top w:val="none" w:sz="0" w:space="0" w:color="auto"/>
        <w:left w:val="none" w:sz="0" w:space="0" w:color="auto"/>
        <w:bottom w:val="none" w:sz="0" w:space="0" w:color="auto"/>
        <w:right w:val="none" w:sz="0" w:space="0" w:color="auto"/>
      </w:divBdr>
      <w:divsChild>
        <w:div w:id="454640551">
          <w:marLeft w:val="0"/>
          <w:marRight w:val="0"/>
          <w:marTop w:val="0"/>
          <w:marBottom w:val="0"/>
          <w:divBdr>
            <w:top w:val="none" w:sz="0" w:space="0" w:color="auto"/>
            <w:left w:val="none" w:sz="0" w:space="0" w:color="auto"/>
            <w:bottom w:val="none" w:sz="0" w:space="0" w:color="auto"/>
            <w:right w:val="none" w:sz="0" w:space="0" w:color="auto"/>
          </w:divBdr>
        </w:div>
        <w:div w:id="483939223">
          <w:marLeft w:val="0"/>
          <w:marRight w:val="0"/>
          <w:marTop w:val="0"/>
          <w:marBottom w:val="0"/>
          <w:divBdr>
            <w:top w:val="none" w:sz="0" w:space="0" w:color="auto"/>
            <w:left w:val="none" w:sz="0" w:space="0" w:color="auto"/>
            <w:bottom w:val="none" w:sz="0" w:space="0" w:color="auto"/>
            <w:right w:val="none" w:sz="0" w:space="0" w:color="auto"/>
          </w:divBdr>
        </w:div>
        <w:div w:id="595946695">
          <w:marLeft w:val="0"/>
          <w:marRight w:val="0"/>
          <w:marTop w:val="0"/>
          <w:marBottom w:val="0"/>
          <w:divBdr>
            <w:top w:val="none" w:sz="0" w:space="0" w:color="auto"/>
            <w:left w:val="none" w:sz="0" w:space="0" w:color="auto"/>
            <w:bottom w:val="none" w:sz="0" w:space="0" w:color="auto"/>
            <w:right w:val="none" w:sz="0" w:space="0" w:color="auto"/>
          </w:divBdr>
        </w:div>
        <w:div w:id="677731690">
          <w:marLeft w:val="0"/>
          <w:marRight w:val="0"/>
          <w:marTop w:val="0"/>
          <w:marBottom w:val="0"/>
          <w:divBdr>
            <w:top w:val="none" w:sz="0" w:space="0" w:color="auto"/>
            <w:left w:val="none" w:sz="0" w:space="0" w:color="auto"/>
            <w:bottom w:val="none" w:sz="0" w:space="0" w:color="auto"/>
            <w:right w:val="none" w:sz="0" w:space="0" w:color="auto"/>
          </w:divBdr>
        </w:div>
        <w:div w:id="732851108">
          <w:marLeft w:val="0"/>
          <w:marRight w:val="0"/>
          <w:marTop w:val="0"/>
          <w:marBottom w:val="0"/>
          <w:divBdr>
            <w:top w:val="none" w:sz="0" w:space="0" w:color="auto"/>
            <w:left w:val="none" w:sz="0" w:space="0" w:color="auto"/>
            <w:bottom w:val="none" w:sz="0" w:space="0" w:color="auto"/>
            <w:right w:val="none" w:sz="0" w:space="0" w:color="auto"/>
          </w:divBdr>
        </w:div>
        <w:div w:id="804153414">
          <w:marLeft w:val="0"/>
          <w:marRight w:val="0"/>
          <w:marTop w:val="0"/>
          <w:marBottom w:val="0"/>
          <w:divBdr>
            <w:top w:val="none" w:sz="0" w:space="0" w:color="auto"/>
            <w:left w:val="none" w:sz="0" w:space="0" w:color="auto"/>
            <w:bottom w:val="none" w:sz="0" w:space="0" w:color="auto"/>
            <w:right w:val="none" w:sz="0" w:space="0" w:color="auto"/>
          </w:divBdr>
        </w:div>
        <w:div w:id="961615725">
          <w:marLeft w:val="0"/>
          <w:marRight w:val="0"/>
          <w:marTop w:val="0"/>
          <w:marBottom w:val="0"/>
          <w:divBdr>
            <w:top w:val="none" w:sz="0" w:space="0" w:color="auto"/>
            <w:left w:val="none" w:sz="0" w:space="0" w:color="auto"/>
            <w:bottom w:val="none" w:sz="0" w:space="0" w:color="auto"/>
            <w:right w:val="none" w:sz="0" w:space="0" w:color="auto"/>
          </w:divBdr>
        </w:div>
        <w:div w:id="993068063">
          <w:marLeft w:val="0"/>
          <w:marRight w:val="0"/>
          <w:marTop w:val="0"/>
          <w:marBottom w:val="0"/>
          <w:divBdr>
            <w:top w:val="none" w:sz="0" w:space="0" w:color="auto"/>
            <w:left w:val="none" w:sz="0" w:space="0" w:color="auto"/>
            <w:bottom w:val="none" w:sz="0" w:space="0" w:color="auto"/>
            <w:right w:val="none" w:sz="0" w:space="0" w:color="auto"/>
          </w:divBdr>
        </w:div>
        <w:div w:id="1193768581">
          <w:marLeft w:val="0"/>
          <w:marRight w:val="0"/>
          <w:marTop w:val="0"/>
          <w:marBottom w:val="0"/>
          <w:divBdr>
            <w:top w:val="none" w:sz="0" w:space="0" w:color="auto"/>
            <w:left w:val="none" w:sz="0" w:space="0" w:color="auto"/>
            <w:bottom w:val="none" w:sz="0" w:space="0" w:color="auto"/>
            <w:right w:val="none" w:sz="0" w:space="0" w:color="auto"/>
          </w:divBdr>
        </w:div>
        <w:div w:id="1382941795">
          <w:marLeft w:val="0"/>
          <w:marRight w:val="0"/>
          <w:marTop w:val="0"/>
          <w:marBottom w:val="0"/>
          <w:divBdr>
            <w:top w:val="none" w:sz="0" w:space="0" w:color="auto"/>
            <w:left w:val="none" w:sz="0" w:space="0" w:color="auto"/>
            <w:bottom w:val="none" w:sz="0" w:space="0" w:color="auto"/>
            <w:right w:val="none" w:sz="0" w:space="0" w:color="auto"/>
          </w:divBdr>
        </w:div>
        <w:div w:id="1624068451">
          <w:marLeft w:val="0"/>
          <w:marRight w:val="0"/>
          <w:marTop w:val="0"/>
          <w:marBottom w:val="0"/>
          <w:divBdr>
            <w:top w:val="none" w:sz="0" w:space="0" w:color="auto"/>
            <w:left w:val="none" w:sz="0" w:space="0" w:color="auto"/>
            <w:bottom w:val="none" w:sz="0" w:space="0" w:color="auto"/>
            <w:right w:val="none" w:sz="0" w:space="0" w:color="auto"/>
          </w:divBdr>
        </w:div>
        <w:div w:id="1634481286">
          <w:marLeft w:val="0"/>
          <w:marRight w:val="0"/>
          <w:marTop w:val="0"/>
          <w:marBottom w:val="0"/>
          <w:divBdr>
            <w:top w:val="none" w:sz="0" w:space="0" w:color="auto"/>
            <w:left w:val="none" w:sz="0" w:space="0" w:color="auto"/>
            <w:bottom w:val="none" w:sz="0" w:space="0" w:color="auto"/>
            <w:right w:val="none" w:sz="0" w:space="0" w:color="auto"/>
          </w:divBdr>
        </w:div>
        <w:div w:id="1743985140">
          <w:marLeft w:val="0"/>
          <w:marRight w:val="0"/>
          <w:marTop w:val="0"/>
          <w:marBottom w:val="0"/>
          <w:divBdr>
            <w:top w:val="none" w:sz="0" w:space="0" w:color="auto"/>
            <w:left w:val="none" w:sz="0" w:space="0" w:color="auto"/>
            <w:bottom w:val="none" w:sz="0" w:space="0" w:color="auto"/>
            <w:right w:val="none" w:sz="0" w:space="0" w:color="auto"/>
          </w:divBdr>
        </w:div>
        <w:div w:id="1767460198">
          <w:marLeft w:val="0"/>
          <w:marRight w:val="0"/>
          <w:marTop w:val="0"/>
          <w:marBottom w:val="0"/>
          <w:divBdr>
            <w:top w:val="none" w:sz="0" w:space="0" w:color="auto"/>
            <w:left w:val="none" w:sz="0" w:space="0" w:color="auto"/>
            <w:bottom w:val="none" w:sz="0" w:space="0" w:color="auto"/>
            <w:right w:val="none" w:sz="0" w:space="0" w:color="auto"/>
          </w:divBdr>
        </w:div>
        <w:div w:id="2035499053">
          <w:marLeft w:val="0"/>
          <w:marRight w:val="0"/>
          <w:marTop w:val="0"/>
          <w:marBottom w:val="0"/>
          <w:divBdr>
            <w:top w:val="none" w:sz="0" w:space="0" w:color="auto"/>
            <w:left w:val="none" w:sz="0" w:space="0" w:color="auto"/>
            <w:bottom w:val="none" w:sz="0" w:space="0" w:color="auto"/>
            <w:right w:val="none" w:sz="0" w:space="0" w:color="auto"/>
          </w:divBdr>
        </w:div>
        <w:div w:id="2097094808">
          <w:marLeft w:val="0"/>
          <w:marRight w:val="0"/>
          <w:marTop w:val="0"/>
          <w:marBottom w:val="0"/>
          <w:divBdr>
            <w:top w:val="none" w:sz="0" w:space="0" w:color="auto"/>
            <w:left w:val="none" w:sz="0" w:space="0" w:color="auto"/>
            <w:bottom w:val="none" w:sz="0" w:space="0" w:color="auto"/>
            <w:right w:val="none" w:sz="0" w:space="0" w:color="auto"/>
          </w:divBdr>
        </w:div>
      </w:divsChild>
    </w:div>
    <w:div w:id="1893155519">
      <w:bodyDiv w:val="1"/>
      <w:marLeft w:val="0"/>
      <w:marRight w:val="0"/>
      <w:marTop w:val="0"/>
      <w:marBottom w:val="0"/>
      <w:divBdr>
        <w:top w:val="none" w:sz="0" w:space="0" w:color="auto"/>
        <w:left w:val="none" w:sz="0" w:space="0" w:color="auto"/>
        <w:bottom w:val="none" w:sz="0" w:space="0" w:color="auto"/>
        <w:right w:val="none" w:sz="0" w:space="0" w:color="auto"/>
      </w:divBdr>
    </w:div>
    <w:div w:id="20348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oledo.edu/policies/administration/finance/pdfs/3364-40-15.pdf" TargetMode="External"/><Relationship Id="rId18" Type="http://schemas.openxmlformats.org/officeDocument/2006/relationships/hyperlink" Target="https://www.utoledo.edu/policies/administration/compliance/pdfs/3364-15-15-technology-accessibility.pdf" TargetMode="External"/><Relationship Id="rId26" Type="http://schemas.openxmlformats.org/officeDocument/2006/relationships/hyperlink" Target="https://www.utoledo.edu/policies/administration/compliance/pdfs/3364-15-15-technology-accessibility.pdf" TargetMode="External"/><Relationship Id="rId3" Type="http://schemas.openxmlformats.org/officeDocument/2006/relationships/styles" Target="styles.xml"/><Relationship Id="rId21" Type="http://schemas.openxmlformats.org/officeDocument/2006/relationships/hyperlink" Target="https://www.utoledo.edu/policies/administration/compliance/pdfs/3364-15-15-technology-accessibility.pdf" TargetMode="External"/><Relationship Id="rId7" Type="http://schemas.openxmlformats.org/officeDocument/2006/relationships/endnotes" Target="endnotes.xml"/><Relationship Id="rId12" Type="http://schemas.openxmlformats.org/officeDocument/2006/relationships/hyperlink" Target="https://www.utoledo.edu/policies/administration/diversity/pdfs/3364-50-02.pdf" TargetMode="External"/><Relationship Id="rId17" Type="http://schemas.openxmlformats.org/officeDocument/2006/relationships/hyperlink" Target="https://www.section508.gov/manage/laws-and-policies/" TargetMode="External"/><Relationship Id="rId25" Type="http://schemas.openxmlformats.org/officeDocument/2006/relationships/hyperlink" Target="https://www.utoledo.edu/policies/administration/finance/pdfs/3364-40-15.pdf" TargetMode="External"/><Relationship Id="rId33"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s://www.ada.gov/pubs/adastatute08.htm" TargetMode="External"/><Relationship Id="rId20" Type="http://schemas.openxmlformats.org/officeDocument/2006/relationships/hyperlink" Target="https://www.utoledo.edu/policies/administration/finance/pdfs/3364-40-15.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oledo.edu/policies/administration/compliance/pdfs/3364-15-15-technology-accessibility.pdf" TargetMode="External"/><Relationship Id="rId24" Type="http://schemas.openxmlformats.org/officeDocument/2006/relationships/hyperlink" Target="https://www.utoledo.edu/policies/administration/compliance/pdfs/3364-15-15-technology-accessibility.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toledo.edu/policies/administration/diversity/pdfs/3364-50-02.pdf" TargetMode="External"/><Relationship Id="rId23" Type="http://schemas.openxmlformats.org/officeDocument/2006/relationships/hyperlink" Target="https://www.utoledo.edu/policies/administration/compliance/pdfs/3364-15-15-technology-accessibility.pdf" TargetMode="External"/><Relationship Id="rId28" Type="http://schemas.openxmlformats.org/officeDocument/2006/relationships/hyperlink" Target="https://www.w3.org/WAI/WCAG2AA-Conformance" TargetMode="External"/><Relationship Id="rId10" Type="http://schemas.openxmlformats.org/officeDocument/2006/relationships/hyperlink" Target="https://www.w3.org/WAI/standards-guidelines/wcag/" TargetMode="External"/><Relationship Id="rId19" Type="http://schemas.openxmlformats.org/officeDocument/2006/relationships/hyperlink" Target="https://www.w3.org/WAI/standards-guidelines/wc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ction508.gov/manage/laws-and-policies/" TargetMode="External"/><Relationship Id="rId14" Type="http://schemas.openxmlformats.org/officeDocument/2006/relationships/hyperlink" Target="https://www.utoledo.edu/policies/utmc/administrative/pdfs/3364-100-50-06_Accommodations_for_Patients_Who_Are_Sensory_Impaired_and_or_Who_Have_Limited_English-Proficiency.pdf" TargetMode="External"/><Relationship Id="rId22" Type="http://schemas.openxmlformats.org/officeDocument/2006/relationships/hyperlink" Target="https://www.utoledo.edu/policies/administration/compliance/pdfs/3364-15-15-technology-accessibility.pdf" TargetMode="External"/><Relationship Id="rId27" Type="http://schemas.openxmlformats.org/officeDocument/2006/relationships/hyperlink" Target="https://www.section508.gov/manage/laws-and-policies/" TargetMode="External"/><Relationship Id="rId30" Type="http://schemas.openxmlformats.org/officeDocument/2006/relationships/footer" Target="footer1.xml"/><Relationship Id="rId8" Type="http://schemas.openxmlformats.org/officeDocument/2006/relationships/hyperlink" Target="https://www.ada.gov/pubs/adastatute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5314-2987-D64C-912F-3806C1EA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5569</Words>
  <Characters>31749</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37244</CharactersWithSpaces>
  <SharedDoc>false</SharedDoc>
  <HLinks>
    <vt:vector size="132" baseType="variant">
      <vt:variant>
        <vt:i4>2883643</vt:i4>
      </vt:variant>
      <vt:variant>
        <vt:i4>60</vt:i4>
      </vt:variant>
      <vt:variant>
        <vt:i4>0</vt:i4>
      </vt:variant>
      <vt:variant>
        <vt:i4>5</vt:i4>
      </vt:variant>
      <vt:variant>
        <vt:lpwstr>https://www.w3.org/WAI/WCAG2AA-Conformance</vt:lpwstr>
      </vt:variant>
      <vt:variant>
        <vt:lpwstr/>
      </vt:variant>
      <vt:variant>
        <vt:i4>4390917</vt:i4>
      </vt:variant>
      <vt:variant>
        <vt:i4>57</vt:i4>
      </vt:variant>
      <vt:variant>
        <vt:i4>0</vt:i4>
      </vt:variant>
      <vt:variant>
        <vt:i4>5</vt:i4>
      </vt:variant>
      <vt:variant>
        <vt:lpwstr>https://www.section508.gov/manage/laws-and-policies/</vt:lpwstr>
      </vt:variant>
      <vt:variant>
        <vt:lpwstr/>
      </vt:variant>
      <vt:variant>
        <vt:i4>6946879</vt:i4>
      </vt:variant>
      <vt:variant>
        <vt:i4>54</vt:i4>
      </vt:variant>
      <vt:variant>
        <vt:i4>0</vt:i4>
      </vt:variant>
      <vt:variant>
        <vt:i4>5</vt:i4>
      </vt:variant>
      <vt:variant>
        <vt:lpwstr>https://www.utoledo.edu/policies/administration/compliance/pdfs/3364-15-15-technology-accessibility.pdf</vt:lpwstr>
      </vt:variant>
      <vt:variant>
        <vt:lpwstr/>
      </vt:variant>
      <vt:variant>
        <vt:i4>2752610</vt:i4>
      </vt:variant>
      <vt:variant>
        <vt:i4>51</vt:i4>
      </vt:variant>
      <vt:variant>
        <vt:i4>0</vt:i4>
      </vt:variant>
      <vt:variant>
        <vt:i4>5</vt:i4>
      </vt:variant>
      <vt:variant>
        <vt:lpwstr>https://www.utoledo.edu/policies/administration/finance/pdfs/3364-40-15.pdf</vt:lpwstr>
      </vt:variant>
      <vt:variant>
        <vt:lpwstr/>
      </vt:variant>
      <vt:variant>
        <vt:i4>6946879</vt:i4>
      </vt:variant>
      <vt:variant>
        <vt:i4>48</vt:i4>
      </vt:variant>
      <vt:variant>
        <vt:i4>0</vt:i4>
      </vt:variant>
      <vt:variant>
        <vt:i4>5</vt:i4>
      </vt:variant>
      <vt:variant>
        <vt:lpwstr>https://www.utoledo.edu/policies/administration/compliance/pdfs/3364-15-15-technology-accessibility.pdf</vt:lpwstr>
      </vt:variant>
      <vt:variant>
        <vt:lpwstr/>
      </vt:variant>
      <vt:variant>
        <vt:i4>6946879</vt:i4>
      </vt:variant>
      <vt:variant>
        <vt:i4>45</vt:i4>
      </vt:variant>
      <vt:variant>
        <vt:i4>0</vt:i4>
      </vt:variant>
      <vt:variant>
        <vt:i4>5</vt:i4>
      </vt:variant>
      <vt:variant>
        <vt:lpwstr>https://www.utoledo.edu/policies/administration/compliance/pdfs/3364-15-15-technology-accessibility.pdf</vt:lpwstr>
      </vt:variant>
      <vt:variant>
        <vt:lpwstr/>
      </vt:variant>
      <vt:variant>
        <vt:i4>6946879</vt:i4>
      </vt:variant>
      <vt:variant>
        <vt:i4>42</vt:i4>
      </vt:variant>
      <vt:variant>
        <vt:i4>0</vt:i4>
      </vt:variant>
      <vt:variant>
        <vt:i4>5</vt:i4>
      </vt:variant>
      <vt:variant>
        <vt:lpwstr>https://www.utoledo.edu/policies/administration/compliance/pdfs/3364-15-15-technology-accessibility.pdf</vt:lpwstr>
      </vt:variant>
      <vt:variant>
        <vt:lpwstr/>
      </vt:variant>
      <vt:variant>
        <vt:i4>6946879</vt:i4>
      </vt:variant>
      <vt:variant>
        <vt:i4>39</vt:i4>
      </vt:variant>
      <vt:variant>
        <vt:i4>0</vt:i4>
      </vt:variant>
      <vt:variant>
        <vt:i4>5</vt:i4>
      </vt:variant>
      <vt:variant>
        <vt:lpwstr>https://www.utoledo.edu/policies/administration/compliance/pdfs/3364-15-15-technology-accessibility.pdf</vt:lpwstr>
      </vt:variant>
      <vt:variant>
        <vt:lpwstr/>
      </vt:variant>
      <vt:variant>
        <vt:i4>2752610</vt:i4>
      </vt:variant>
      <vt:variant>
        <vt:i4>36</vt:i4>
      </vt:variant>
      <vt:variant>
        <vt:i4>0</vt:i4>
      </vt:variant>
      <vt:variant>
        <vt:i4>5</vt:i4>
      </vt:variant>
      <vt:variant>
        <vt:lpwstr>https://www.utoledo.edu/policies/administration/finance/pdfs/3364-40-15.pdf</vt:lpwstr>
      </vt:variant>
      <vt:variant>
        <vt:lpwstr/>
      </vt:variant>
      <vt:variant>
        <vt:i4>5636174</vt:i4>
      </vt:variant>
      <vt:variant>
        <vt:i4>33</vt:i4>
      </vt:variant>
      <vt:variant>
        <vt:i4>0</vt:i4>
      </vt:variant>
      <vt:variant>
        <vt:i4>5</vt:i4>
      </vt:variant>
      <vt:variant>
        <vt:lpwstr>https://www.w3.org/WAI/standards-guidelines/wcag/</vt:lpwstr>
      </vt:variant>
      <vt:variant>
        <vt:lpwstr/>
      </vt:variant>
      <vt:variant>
        <vt:i4>6946879</vt:i4>
      </vt:variant>
      <vt:variant>
        <vt:i4>30</vt:i4>
      </vt:variant>
      <vt:variant>
        <vt:i4>0</vt:i4>
      </vt:variant>
      <vt:variant>
        <vt:i4>5</vt:i4>
      </vt:variant>
      <vt:variant>
        <vt:lpwstr>https://www.utoledo.edu/policies/administration/compliance/pdfs/3364-15-15-technology-accessibility.pdf</vt:lpwstr>
      </vt:variant>
      <vt:variant>
        <vt:lpwstr/>
      </vt:variant>
      <vt:variant>
        <vt:i4>4390917</vt:i4>
      </vt:variant>
      <vt:variant>
        <vt:i4>27</vt:i4>
      </vt:variant>
      <vt:variant>
        <vt:i4>0</vt:i4>
      </vt:variant>
      <vt:variant>
        <vt:i4>5</vt:i4>
      </vt:variant>
      <vt:variant>
        <vt:lpwstr>https://www.section508.gov/manage/laws-and-policies/</vt:lpwstr>
      </vt:variant>
      <vt:variant>
        <vt:lpwstr/>
      </vt:variant>
      <vt:variant>
        <vt:i4>5898330</vt:i4>
      </vt:variant>
      <vt:variant>
        <vt:i4>24</vt:i4>
      </vt:variant>
      <vt:variant>
        <vt:i4>0</vt:i4>
      </vt:variant>
      <vt:variant>
        <vt:i4>5</vt:i4>
      </vt:variant>
      <vt:variant>
        <vt:lpwstr>https://www.ada.gov/pubs/adastatute08.htm</vt:lpwstr>
      </vt:variant>
      <vt:variant>
        <vt:lpwstr/>
      </vt:variant>
      <vt:variant>
        <vt:i4>4915223</vt:i4>
      </vt:variant>
      <vt:variant>
        <vt:i4>21</vt:i4>
      </vt:variant>
      <vt:variant>
        <vt:i4>0</vt:i4>
      </vt:variant>
      <vt:variant>
        <vt:i4>5</vt:i4>
      </vt:variant>
      <vt:variant>
        <vt:lpwstr>https://www.utoledo.edu/policies/administration/diversity/pdfs/3364-50-02.pdf</vt:lpwstr>
      </vt:variant>
      <vt:variant>
        <vt:lpwstr/>
      </vt:variant>
      <vt:variant>
        <vt:i4>1048629</vt:i4>
      </vt:variant>
      <vt:variant>
        <vt:i4>18</vt:i4>
      </vt:variant>
      <vt:variant>
        <vt:i4>0</vt:i4>
      </vt:variant>
      <vt:variant>
        <vt:i4>5</vt:i4>
      </vt:variant>
      <vt:variant>
        <vt:lpwstr>https://www.utoledo.edu/policies/utmc/administrative/pdfs/3364-100-50-06_Accommodations_for_Patients_Who_Are_Sensory_Impaired_and_or_Who_Have_Limited_English-Proficiency.pdf</vt:lpwstr>
      </vt:variant>
      <vt:variant>
        <vt:lpwstr/>
      </vt:variant>
      <vt:variant>
        <vt:i4>2752610</vt:i4>
      </vt:variant>
      <vt:variant>
        <vt:i4>15</vt:i4>
      </vt:variant>
      <vt:variant>
        <vt:i4>0</vt:i4>
      </vt:variant>
      <vt:variant>
        <vt:i4>5</vt:i4>
      </vt:variant>
      <vt:variant>
        <vt:lpwstr>https://www.utoledo.edu/policies/administration/finance/pdfs/3364-40-15.pdf</vt:lpwstr>
      </vt:variant>
      <vt:variant>
        <vt:lpwstr/>
      </vt:variant>
      <vt:variant>
        <vt:i4>4915223</vt:i4>
      </vt:variant>
      <vt:variant>
        <vt:i4>12</vt:i4>
      </vt:variant>
      <vt:variant>
        <vt:i4>0</vt:i4>
      </vt:variant>
      <vt:variant>
        <vt:i4>5</vt:i4>
      </vt:variant>
      <vt:variant>
        <vt:lpwstr>https://www.utoledo.edu/policies/administration/diversity/pdfs/3364-50-02.pdf</vt:lpwstr>
      </vt:variant>
      <vt:variant>
        <vt:lpwstr/>
      </vt:variant>
      <vt:variant>
        <vt:i4>6946879</vt:i4>
      </vt:variant>
      <vt:variant>
        <vt:i4>9</vt:i4>
      </vt:variant>
      <vt:variant>
        <vt:i4>0</vt:i4>
      </vt:variant>
      <vt:variant>
        <vt:i4>5</vt:i4>
      </vt:variant>
      <vt:variant>
        <vt:lpwstr>https://www.utoledo.edu/policies/administration/compliance/pdfs/3364-15-15-technology-accessibility.pdf</vt:lpwstr>
      </vt:variant>
      <vt:variant>
        <vt:lpwstr/>
      </vt:variant>
      <vt:variant>
        <vt:i4>5636174</vt:i4>
      </vt:variant>
      <vt:variant>
        <vt:i4>6</vt:i4>
      </vt:variant>
      <vt:variant>
        <vt:i4>0</vt:i4>
      </vt:variant>
      <vt:variant>
        <vt:i4>5</vt:i4>
      </vt:variant>
      <vt:variant>
        <vt:lpwstr>https://www.w3.org/WAI/standards-guidelines/wcag/</vt:lpwstr>
      </vt:variant>
      <vt:variant>
        <vt:lpwstr/>
      </vt:variant>
      <vt:variant>
        <vt:i4>4390917</vt:i4>
      </vt:variant>
      <vt:variant>
        <vt:i4>3</vt:i4>
      </vt:variant>
      <vt:variant>
        <vt:i4>0</vt:i4>
      </vt:variant>
      <vt:variant>
        <vt:i4>5</vt:i4>
      </vt:variant>
      <vt:variant>
        <vt:lpwstr>https://www.section508.gov/manage/laws-and-policies/</vt:lpwstr>
      </vt:variant>
      <vt:variant>
        <vt:lpwstr/>
      </vt:variant>
      <vt:variant>
        <vt:i4>5898330</vt:i4>
      </vt:variant>
      <vt:variant>
        <vt:i4>0</vt:i4>
      </vt:variant>
      <vt:variant>
        <vt:i4>0</vt:i4>
      </vt:variant>
      <vt:variant>
        <vt:i4>5</vt:i4>
      </vt:variant>
      <vt:variant>
        <vt:lpwstr>https://www.ada.gov/pubs/adastatute08.htm</vt:lpwstr>
      </vt:variant>
      <vt:variant>
        <vt:lpwstr/>
      </vt:variant>
      <vt:variant>
        <vt:i4>7602192</vt:i4>
      </vt:variant>
      <vt:variant>
        <vt:i4>0</vt:i4>
      </vt:variant>
      <vt:variant>
        <vt:i4>0</vt:i4>
      </vt:variant>
      <vt:variant>
        <vt:i4>5</vt:i4>
      </vt:variant>
      <vt:variant>
        <vt:lpwstr>mailto:ksoltma@rockets.utoledo.edu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Kathleen</dc:creator>
  <cp:keywords/>
  <dc:description/>
  <cp:lastModifiedBy>Soltman, Kurt</cp:lastModifiedBy>
  <cp:revision>2</cp:revision>
  <cp:lastPrinted>2022-04-08T16:03:00Z</cp:lastPrinted>
  <dcterms:created xsi:type="dcterms:W3CDTF">2022-08-19T16:26:00Z</dcterms:created>
  <dcterms:modified xsi:type="dcterms:W3CDTF">2022-08-19T16:26:00Z</dcterms:modified>
</cp:coreProperties>
</file>